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916CE" w14:textId="580FA789" w:rsidR="004D1CB6" w:rsidRDefault="004D1CB6" w:rsidP="009E4431">
      <w:pPr>
        <w:suppressAutoHyphens/>
        <w:spacing w:after="160" w:line="252" w:lineRule="auto"/>
        <w:jc w:val="both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Siete melodías para practicar </w:t>
      </w:r>
      <w:r w:rsidRPr="004D1CB6">
        <w:rPr>
          <w:b/>
          <w:i/>
          <w:sz w:val="36"/>
          <w:szCs w:val="36"/>
          <w:lang w:val="es-ES"/>
        </w:rPr>
        <w:t>mindfulness</w:t>
      </w:r>
      <w:r>
        <w:rPr>
          <w:b/>
          <w:sz w:val="36"/>
          <w:szCs w:val="36"/>
          <w:lang w:val="es-ES"/>
        </w:rPr>
        <w:t xml:space="preserve">, </w:t>
      </w:r>
      <w:r w:rsidR="009E4431">
        <w:rPr>
          <w:b/>
          <w:sz w:val="36"/>
          <w:szCs w:val="36"/>
          <w:lang w:val="es-ES"/>
        </w:rPr>
        <w:t>nueva</w:t>
      </w:r>
      <w:r>
        <w:rPr>
          <w:b/>
          <w:sz w:val="36"/>
          <w:szCs w:val="36"/>
          <w:lang w:val="es-ES"/>
        </w:rPr>
        <w:t xml:space="preserve"> acción de promoción turística de Islas Canarias</w:t>
      </w:r>
      <w:r w:rsidR="00510321">
        <w:rPr>
          <w:b/>
          <w:sz w:val="36"/>
          <w:szCs w:val="36"/>
          <w:lang w:val="es-ES"/>
        </w:rPr>
        <w:t xml:space="preserve"> en Spotify</w:t>
      </w:r>
      <w:r w:rsidR="009E4431">
        <w:rPr>
          <w:b/>
          <w:sz w:val="36"/>
          <w:szCs w:val="36"/>
          <w:lang w:val="es-ES"/>
        </w:rPr>
        <w:t xml:space="preserve"> y YouTube</w:t>
      </w:r>
    </w:p>
    <w:p w14:paraId="339CB088" w14:textId="7DEB75E3" w:rsidR="00517856" w:rsidRDefault="005E471F" w:rsidP="009E4431">
      <w:pPr>
        <w:suppressAutoHyphens/>
        <w:spacing w:after="160" w:line="252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La acción</w:t>
      </w:r>
      <w:r w:rsidR="00CC611E">
        <w:rPr>
          <w:b/>
          <w:sz w:val="28"/>
          <w:szCs w:val="28"/>
          <w:lang w:val="es-ES"/>
        </w:rPr>
        <w:t xml:space="preserve"> </w:t>
      </w:r>
      <w:r w:rsidR="0024396F">
        <w:rPr>
          <w:b/>
          <w:sz w:val="28"/>
          <w:szCs w:val="28"/>
          <w:lang w:val="es-ES"/>
        </w:rPr>
        <w:t>“</w:t>
      </w:r>
      <w:proofErr w:type="spellStart"/>
      <w:r w:rsidR="009267DB">
        <w:rPr>
          <w:b/>
          <w:i/>
          <w:sz w:val="28"/>
          <w:szCs w:val="28"/>
          <w:lang w:val="es-ES"/>
        </w:rPr>
        <w:t>Canary</w:t>
      </w:r>
      <w:r w:rsidR="004E378E" w:rsidRPr="004E378E">
        <w:rPr>
          <w:b/>
          <w:i/>
          <w:sz w:val="28"/>
          <w:szCs w:val="28"/>
          <w:lang w:val="es-ES"/>
        </w:rPr>
        <w:t>fulness</w:t>
      </w:r>
      <w:proofErr w:type="spellEnd"/>
      <w:r w:rsidR="00117837">
        <w:rPr>
          <w:b/>
          <w:i/>
          <w:sz w:val="28"/>
          <w:szCs w:val="28"/>
          <w:lang w:val="es-ES"/>
        </w:rPr>
        <w:t xml:space="preserve">, </w:t>
      </w:r>
      <w:proofErr w:type="spellStart"/>
      <w:r w:rsidR="00117837">
        <w:rPr>
          <w:b/>
          <w:i/>
          <w:sz w:val="28"/>
          <w:szCs w:val="28"/>
          <w:lang w:val="es-ES"/>
        </w:rPr>
        <w:t>the</w:t>
      </w:r>
      <w:proofErr w:type="spellEnd"/>
      <w:r w:rsidR="00117837">
        <w:rPr>
          <w:b/>
          <w:i/>
          <w:sz w:val="28"/>
          <w:szCs w:val="28"/>
          <w:lang w:val="es-ES"/>
        </w:rPr>
        <w:t xml:space="preserve"> </w:t>
      </w:r>
      <w:proofErr w:type="spellStart"/>
      <w:r w:rsidR="00117837">
        <w:rPr>
          <w:b/>
          <w:i/>
          <w:sz w:val="28"/>
          <w:szCs w:val="28"/>
          <w:lang w:val="es-ES"/>
        </w:rPr>
        <w:t>sound</w:t>
      </w:r>
      <w:proofErr w:type="spellEnd"/>
      <w:r w:rsidR="00117837">
        <w:rPr>
          <w:b/>
          <w:i/>
          <w:sz w:val="28"/>
          <w:szCs w:val="28"/>
          <w:lang w:val="es-ES"/>
        </w:rPr>
        <w:t xml:space="preserve"> </w:t>
      </w:r>
      <w:proofErr w:type="spellStart"/>
      <w:r w:rsidR="00117837">
        <w:rPr>
          <w:b/>
          <w:i/>
          <w:sz w:val="28"/>
          <w:szCs w:val="28"/>
          <w:lang w:val="es-ES"/>
        </w:rPr>
        <w:t>of</w:t>
      </w:r>
      <w:proofErr w:type="spellEnd"/>
      <w:r w:rsidR="00117837">
        <w:rPr>
          <w:b/>
          <w:i/>
          <w:sz w:val="28"/>
          <w:szCs w:val="28"/>
          <w:lang w:val="es-ES"/>
        </w:rPr>
        <w:t xml:space="preserve"> </w:t>
      </w:r>
      <w:proofErr w:type="spellStart"/>
      <w:r w:rsidR="00117837">
        <w:rPr>
          <w:b/>
          <w:i/>
          <w:sz w:val="28"/>
          <w:szCs w:val="28"/>
          <w:lang w:val="es-ES"/>
        </w:rPr>
        <w:t>nature</w:t>
      </w:r>
      <w:proofErr w:type="spellEnd"/>
      <w:r w:rsidR="0024396F">
        <w:rPr>
          <w:b/>
          <w:i/>
          <w:sz w:val="28"/>
          <w:szCs w:val="28"/>
          <w:lang w:val="es-ES"/>
        </w:rPr>
        <w:t>”</w:t>
      </w:r>
      <w:r w:rsidR="004D1CB6">
        <w:rPr>
          <w:b/>
          <w:i/>
          <w:sz w:val="28"/>
          <w:szCs w:val="28"/>
          <w:lang w:val="es-ES"/>
        </w:rPr>
        <w:t xml:space="preserve"> </w:t>
      </w:r>
      <w:r w:rsidR="004D1CB6">
        <w:rPr>
          <w:b/>
          <w:sz w:val="28"/>
          <w:szCs w:val="28"/>
          <w:lang w:val="es-ES"/>
        </w:rPr>
        <w:t>se inspira en los sonidos de la naturaleza</w:t>
      </w:r>
      <w:r w:rsidR="004E378E">
        <w:rPr>
          <w:b/>
          <w:sz w:val="28"/>
          <w:szCs w:val="28"/>
          <w:lang w:val="es-ES"/>
        </w:rPr>
        <w:t xml:space="preserve"> y cuenta con </w:t>
      </w:r>
      <w:r w:rsidR="00B01E68">
        <w:rPr>
          <w:b/>
          <w:sz w:val="28"/>
          <w:szCs w:val="28"/>
          <w:lang w:val="es-ES"/>
        </w:rPr>
        <w:t>creacio</w:t>
      </w:r>
      <w:r w:rsidR="004E378E">
        <w:rPr>
          <w:b/>
          <w:sz w:val="28"/>
          <w:szCs w:val="28"/>
          <w:lang w:val="es-ES"/>
        </w:rPr>
        <w:t>n</w:t>
      </w:r>
      <w:r w:rsidR="00B01E68">
        <w:rPr>
          <w:b/>
          <w:sz w:val="28"/>
          <w:szCs w:val="28"/>
          <w:lang w:val="es-ES"/>
        </w:rPr>
        <w:t>es</w:t>
      </w:r>
      <w:r w:rsidR="004E378E">
        <w:rPr>
          <w:b/>
          <w:sz w:val="28"/>
          <w:szCs w:val="28"/>
          <w:lang w:val="es-ES"/>
        </w:rPr>
        <w:t xml:space="preserve"> musical</w:t>
      </w:r>
      <w:r w:rsidR="00B01E68">
        <w:rPr>
          <w:b/>
          <w:sz w:val="28"/>
          <w:szCs w:val="28"/>
          <w:lang w:val="es-ES"/>
        </w:rPr>
        <w:t>es</w:t>
      </w:r>
      <w:r w:rsidR="004E378E">
        <w:rPr>
          <w:b/>
          <w:sz w:val="28"/>
          <w:szCs w:val="28"/>
          <w:lang w:val="es-ES"/>
        </w:rPr>
        <w:t xml:space="preserve"> propia</w:t>
      </w:r>
      <w:r w:rsidR="00B01E68">
        <w:rPr>
          <w:b/>
          <w:sz w:val="28"/>
          <w:szCs w:val="28"/>
          <w:lang w:val="es-ES"/>
        </w:rPr>
        <w:t>s</w:t>
      </w:r>
      <w:r w:rsidR="004E378E">
        <w:rPr>
          <w:b/>
          <w:sz w:val="28"/>
          <w:szCs w:val="28"/>
          <w:lang w:val="es-ES"/>
        </w:rPr>
        <w:t xml:space="preserve"> que incorpora</w:t>
      </w:r>
      <w:r w:rsidR="00B01E68">
        <w:rPr>
          <w:b/>
          <w:sz w:val="28"/>
          <w:szCs w:val="28"/>
          <w:lang w:val="es-ES"/>
        </w:rPr>
        <w:t>n</w:t>
      </w:r>
      <w:r w:rsidR="004E378E">
        <w:rPr>
          <w:b/>
          <w:sz w:val="28"/>
          <w:szCs w:val="28"/>
          <w:lang w:val="es-ES"/>
        </w:rPr>
        <w:t xml:space="preserve"> </w:t>
      </w:r>
      <w:r w:rsidR="004D1CB6">
        <w:rPr>
          <w:b/>
          <w:sz w:val="28"/>
          <w:szCs w:val="28"/>
          <w:lang w:val="es-ES"/>
        </w:rPr>
        <w:t xml:space="preserve">música </w:t>
      </w:r>
      <w:r w:rsidR="009267DB">
        <w:rPr>
          <w:b/>
          <w:sz w:val="28"/>
          <w:szCs w:val="28"/>
          <w:lang w:val="es-ES"/>
        </w:rPr>
        <w:t>relajante</w:t>
      </w:r>
      <w:r w:rsidR="004E378E">
        <w:rPr>
          <w:b/>
          <w:sz w:val="28"/>
          <w:szCs w:val="28"/>
          <w:lang w:val="es-ES"/>
        </w:rPr>
        <w:t xml:space="preserve"> junto con imágenes </w:t>
      </w:r>
      <w:r w:rsidR="00B01E68">
        <w:rPr>
          <w:b/>
          <w:sz w:val="28"/>
          <w:szCs w:val="28"/>
          <w:lang w:val="es-ES"/>
        </w:rPr>
        <w:t xml:space="preserve">de escenarios naturales que representan a cada </w:t>
      </w:r>
      <w:r w:rsidR="009E4431">
        <w:rPr>
          <w:b/>
          <w:sz w:val="28"/>
          <w:szCs w:val="28"/>
          <w:lang w:val="es-ES"/>
        </w:rPr>
        <w:t>i</w:t>
      </w:r>
      <w:r w:rsidR="00B01E68">
        <w:rPr>
          <w:b/>
          <w:sz w:val="28"/>
          <w:szCs w:val="28"/>
          <w:lang w:val="es-ES"/>
        </w:rPr>
        <w:t>sla</w:t>
      </w:r>
    </w:p>
    <w:p w14:paraId="4D168CC9" w14:textId="295E5B5A" w:rsidR="00FD2943" w:rsidRPr="00FD2943" w:rsidRDefault="00413F22" w:rsidP="009E4431">
      <w:pPr>
        <w:suppressAutoHyphens/>
        <w:spacing w:after="160" w:line="252" w:lineRule="auto"/>
        <w:jc w:val="both"/>
        <w:rPr>
          <w:b/>
          <w:sz w:val="28"/>
          <w:szCs w:val="28"/>
          <w:lang w:val="es-ES"/>
        </w:rPr>
      </w:pPr>
      <w:r w:rsidRPr="0027520A">
        <w:rPr>
          <w:b/>
          <w:sz w:val="28"/>
          <w:szCs w:val="28"/>
          <w:lang w:val="es-ES"/>
        </w:rPr>
        <w:t>La</w:t>
      </w:r>
      <w:r w:rsidR="00FD2943" w:rsidRPr="0027520A">
        <w:rPr>
          <w:b/>
          <w:sz w:val="28"/>
          <w:szCs w:val="28"/>
          <w:lang w:val="es-ES"/>
        </w:rPr>
        <w:t xml:space="preserve"> banda sonora, elaborada por el canario Samuel Aguilar, </w:t>
      </w:r>
      <w:r w:rsidRPr="0027520A">
        <w:rPr>
          <w:b/>
          <w:sz w:val="28"/>
          <w:szCs w:val="28"/>
          <w:lang w:val="es-ES"/>
        </w:rPr>
        <w:t xml:space="preserve">se incluirá </w:t>
      </w:r>
      <w:r w:rsidR="00FD2943" w:rsidRPr="0027520A">
        <w:rPr>
          <w:b/>
          <w:sz w:val="28"/>
          <w:szCs w:val="28"/>
          <w:lang w:val="es-ES"/>
        </w:rPr>
        <w:t xml:space="preserve">en los altavoces inteligentes de Alexa de Amazon y de Google </w:t>
      </w:r>
      <w:proofErr w:type="spellStart"/>
      <w:r w:rsidR="00FD2943" w:rsidRPr="0027520A">
        <w:rPr>
          <w:b/>
          <w:sz w:val="28"/>
          <w:szCs w:val="28"/>
          <w:lang w:val="es-ES"/>
        </w:rPr>
        <w:t>Assistant</w:t>
      </w:r>
      <w:proofErr w:type="spellEnd"/>
      <w:r w:rsidR="00FD2943" w:rsidRPr="0027520A">
        <w:rPr>
          <w:b/>
          <w:sz w:val="28"/>
          <w:szCs w:val="28"/>
          <w:lang w:val="es-ES"/>
        </w:rPr>
        <w:t xml:space="preserve"> para que cuando alguien quiera relajarse, se activen estas composiciones</w:t>
      </w:r>
    </w:p>
    <w:p w14:paraId="6842C8AB" w14:textId="77777777" w:rsidR="004E378E" w:rsidRDefault="004E378E" w:rsidP="009E4431">
      <w:pPr>
        <w:pStyle w:val="Standard"/>
        <w:ind w:right="423"/>
        <w:jc w:val="both"/>
        <w:rPr>
          <w:rFonts w:ascii="Times New Roman" w:eastAsia="Arial Unicode MS" w:hAnsi="Times New Roman" w:cs="Times New Roman"/>
          <w:b/>
          <w:color w:val="00000A"/>
          <w:kern w:val="0"/>
          <w:sz w:val="28"/>
          <w:szCs w:val="28"/>
          <w:lang w:eastAsia="en-US"/>
        </w:rPr>
      </w:pPr>
    </w:p>
    <w:p w14:paraId="6519445A" w14:textId="6FA029AB" w:rsidR="009267DB" w:rsidRDefault="004E378E" w:rsidP="009E4431">
      <w:pPr>
        <w:pStyle w:val="Standard"/>
        <w:ind w:right="423"/>
        <w:jc w:val="both"/>
        <w:rPr>
          <w:ins w:id="0" w:author="Usuario de Microsoft Office" w:date="2019-06-13T11:00:00Z"/>
        </w:rPr>
      </w:pPr>
      <w:r>
        <w:t xml:space="preserve">La marca Islas Canarias </w:t>
      </w:r>
      <w:r w:rsidR="00B01E68">
        <w:t xml:space="preserve">ha lanzado </w:t>
      </w:r>
      <w:r w:rsidR="00765A88">
        <w:t xml:space="preserve">la </w:t>
      </w:r>
      <w:r w:rsidR="009E4431">
        <w:t xml:space="preserve">nueva </w:t>
      </w:r>
      <w:r w:rsidR="00B01E68">
        <w:t>ac</w:t>
      </w:r>
      <w:r w:rsidR="00517856">
        <w:t>ción</w:t>
      </w:r>
      <w:r w:rsidR="00765A88">
        <w:t xml:space="preserve"> “</w:t>
      </w:r>
      <w:proofErr w:type="spellStart"/>
      <w:r w:rsidR="0027520A">
        <w:rPr>
          <w:i/>
        </w:rPr>
        <w:fldChar w:fldCharType="begin"/>
      </w:r>
      <w:r w:rsidR="0027520A">
        <w:rPr>
          <w:i/>
        </w:rPr>
        <w:instrText xml:space="preserve"> HYPERLINK "https://www.holaislascanarias.com/canaryfulness/" </w:instrText>
      </w:r>
      <w:r w:rsidR="0027520A">
        <w:rPr>
          <w:i/>
        </w:rPr>
      </w:r>
      <w:r w:rsidR="0027520A">
        <w:rPr>
          <w:i/>
        </w:rPr>
        <w:fldChar w:fldCharType="separate"/>
      </w:r>
      <w:r w:rsidR="00765A88" w:rsidRPr="0027520A">
        <w:rPr>
          <w:rStyle w:val="Hipervnculo"/>
          <w:i/>
        </w:rPr>
        <w:t>Canaryfulness</w:t>
      </w:r>
      <w:proofErr w:type="spellEnd"/>
      <w:r w:rsidR="00765A88" w:rsidRPr="0027520A">
        <w:rPr>
          <w:rStyle w:val="Hipervnculo"/>
          <w:i/>
        </w:rPr>
        <w:t xml:space="preserve">, </w:t>
      </w:r>
      <w:proofErr w:type="spellStart"/>
      <w:r w:rsidR="00765A88" w:rsidRPr="0027520A">
        <w:rPr>
          <w:rStyle w:val="Hipervnculo"/>
          <w:i/>
        </w:rPr>
        <w:t>the</w:t>
      </w:r>
      <w:proofErr w:type="spellEnd"/>
      <w:r w:rsidR="00765A88" w:rsidRPr="0027520A">
        <w:rPr>
          <w:rStyle w:val="Hipervnculo"/>
          <w:i/>
        </w:rPr>
        <w:t xml:space="preserve"> </w:t>
      </w:r>
      <w:proofErr w:type="spellStart"/>
      <w:r w:rsidR="00765A88" w:rsidRPr="0027520A">
        <w:rPr>
          <w:rStyle w:val="Hipervnculo"/>
          <w:i/>
        </w:rPr>
        <w:t>sound</w:t>
      </w:r>
      <w:proofErr w:type="spellEnd"/>
      <w:r w:rsidR="00765A88" w:rsidRPr="0027520A">
        <w:rPr>
          <w:rStyle w:val="Hipervnculo"/>
          <w:i/>
        </w:rPr>
        <w:t xml:space="preserve"> </w:t>
      </w:r>
      <w:proofErr w:type="spellStart"/>
      <w:r w:rsidR="00765A88" w:rsidRPr="0027520A">
        <w:rPr>
          <w:rStyle w:val="Hipervnculo"/>
          <w:i/>
        </w:rPr>
        <w:t>of</w:t>
      </w:r>
      <w:proofErr w:type="spellEnd"/>
      <w:r w:rsidR="00765A88" w:rsidRPr="0027520A">
        <w:rPr>
          <w:rStyle w:val="Hipervnculo"/>
          <w:i/>
        </w:rPr>
        <w:t xml:space="preserve"> </w:t>
      </w:r>
      <w:proofErr w:type="spellStart"/>
      <w:r w:rsidR="00765A88" w:rsidRPr="0027520A">
        <w:rPr>
          <w:rStyle w:val="Hipervnculo"/>
          <w:i/>
        </w:rPr>
        <w:t>nature</w:t>
      </w:r>
      <w:proofErr w:type="spellEnd"/>
      <w:r w:rsidR="0027520A">
        <w:rPr>
          <w:i/>
        </w:rPr>
        <w:fldChar w:fldCharType="end"/>
      </w:r>
      <w:r w:rsidR="00765A88">
        <w:rPr>
          <w:i/>
        </w:rPr>
        <w:t>”</w:t>
      </w:r>
      <w:r w:rsidR="00765A88">
        <w:t xml:space="preserve">, </w:t>
      </w:r>
      <w:r w:rsidR="00517856">
        <w:t>que invita a la relajación</w:t>
      </w:r>
      <w:r w:rsidR="00B01E68">
        <w:t xml:space="preserve"> </w:t>
      </w:r>
      <w:r w:rsidR="004D1CB6">
        <w:t xml:space="preserve">a través de una serie de creaciones musicales propias que favorecen la desconexión. Estas melodías se pueden escuchar en una lista de reproducción en </w:t>
      </w:r>
      <w:hyperlink r:id="rId8" w:history="1">
        <w:r w:rsidR="004D1CB6" w:rsidRPr="0027520A">
          <w:rPr>
            <w:rStyle w:val="Hipervnculo"/>
          </w:rPr>
          <w:t>Spotify</w:t>
        </w:r>
      </w:hyperlink>
      <w:r w:rsidR="004D1CB6">
        <w:t xml:space="preserve">, siendo la primera vez que Islas Canarias cuenta con este canal para promocionar los destinos insulares. También se podrá disfrutar de las composiciones en </w:t>
      </w:r>
      <w:hyperlink r:id="rId9" w:history="1">
        <w:r w:rsidR="004D1CB6" w:rsidRPr="0027520A">
          <w:rPr>
            <w:rStyle w:val="Hipervnculo"/>
          </w:rPr>
          <w:t>You</w:t>
        </w:r>
        <w:r w:rsidR="009E4431" w:rsidRPr="0027520A">
          <w:rPr>
            <w:rStyle w:val="Hipervnculo"/>
          </w:rPr>
          <w:t>T</w:t>
        </w:r>
        <w:r w:rsidR="004D1CB6" w:rsidRPr="0027520A">
          <w:rPr>
            <w:rStyle w:val="Hipervnculo"/>
          </w:rPr>
          <w:t>ube</w:t>
        </w:r>
      </w:hyperlink>
      <w:r w:rsidR="004D1CB6">
        <w:t xml:space="preserve">, donde la música </w:t>
      </w:r>
      <w:r w:rsidR="009E4431">
        <w:t xml:space="preserve">estará </w:t>
      </w:r>
      <w:r w:rsidR="004D1CB6">
        <w:t>acompañ</w:t>
      </w:r>
      <w:r w:rsidR="009E4431">
        <w:t>ada de</w:t>
      </w:r>
      <w:r w:rsidR="004D1CB6">
        <w:t xml:space="preserve"> </w:t>
      </w:r>
      <w:r w:rsidR="009267DB">
        <w:t xml:space="preserve">imágenes de </w:t>
      </w:r>
      <w:r w:rsidR="004D1CB6">
        <w:t xml:space="preserve">escenarios naturales </w:t>
      </w:r>
      <w:r w:rsidR="009267DB">
        <w:t xml:space="preserve">en calma, como playas, bosques, volcanes o </w:t>
      </w:r>
      <w:r w:rsidR="00B01E68">
        <w:t>acantilados</w:t>
      </w:r>
      <w:r w:rsidR="00C13081">
        <w:t xml:space="preserve">, representando a cada una de </w:t>
      </w:r>
      <w:r w:rsidR="00765A88">
        <w:t>las</w:t>
      </w:r>
      <w:r w:rsidR="009E4431">
        <w:t xml:space="preserve"> i</w:t>
      </w:r>
      <w:r w:rsidR="00C13081">
        <w:t>slas.</w:t>
      </w:r>
    </w:p>
    <w:p w14:paraId="156010AE" w14:textId="43386098" w:rsidR="004D1CB6" w:rsidRDefault="004D1CB6" w:rsidP="009E4431">
      <w:pPr>
        <w:pStyle w:val="Standard"/>
        <w:ind w:right="423"/>
        <w:jc w:val="both"/>
      </w:pPr>
    </w:p>
    <w:p w14:paraId="47D32511" w14:textId="55172BF7" w:rsidR="00765A88" w:rsidRDefault="00765A88" w:rsidP="00765A88">
      <w:pPr>
        <w:pStyle w:val="Standard"/>
        <w:ind w:right="423"/>
        <w:jc w:val="both"/>
      </w:pPr>
      <w:r>
        <w:t xml:space="preserve">Esta acción comprende siete piezas inspiradas en las Islas y una octava a modo de resumen, de 45 minutos de duración cada una, </w:t>
      </w:r>
      <w:r w:rsidR="00FC25CD">
        <w:t>que</w:t>
      </w:r>
      <w:r>
        <w:t xml:space="preserve"> invita</w:t>
      </w:r>
      <w:r w:rsidR="00FC25CD">
        <w:t>n</w:t>
      </w:r>
      <w:r>
        <w:t xml:space="preserve"> al espectador o al oyente  a evadirse y desconectar de una forma armoniosa.</w:t>
      </w:r>
    </w:p>
    <w:p w14:paraId="0A41E900" w14:textId="77777777" w:rsidR="00765A88" w:rsidRDefault="00765A88" w:rsidP="00765A88">
      <w:pPr>
        <w:pStyle w:val="Standard"/>
        <w:ind w:right="423"/>
        <w:jc w:val="both"/>
      </w:pPr>
    </w:p>
    <w:p w14:paraId="1D946717" w14:textId="4726F73E" w:rsidR="00765A88" w:rsidRDefault="00765A88" w:rsidP="00765A88">
      <w:pPr>
        <w:pStyle w:val="Standard"/>
        <w:ind w:right="423"/>
        <w:jc w:val="both"/>
      </w:pPr>
      <w:r>
        <w:t xml:space="preserve">La banda sonora ha sido creada por el compositor lanzaroteño Samuel Aguilar, con formación musical tanto en las Islas como en Estados Unidos y Londres, </w:t>
      </w:r>
      <w:r w:rsidR="00FC25CD">
        <w:t xml:space="preserve">y </w:t>
      </w:r>
      <w:r>
        <w:t>ganador del premio Réplica 2018 al “Mejor Espacio Sonoro”</w:t>
      </w:r>
      <w:r w:rsidR="00FC25CD">
        <w:t>. Ad</w:t>
      </w:r>
      <w:r>
        <w:t>emás</w:t>
      </w:r>
      <w:r w:rsidR="00FC25CD">
        <w:t xml:space="preserve">, Aguilar </w:t>
      </w:r>
      <w:r w:rsidR="00520158">
        <w:t>es el autor de Música para J</w:t>
      </w:r>
      <w:r>
        <w:t xml:space="preserve">ameos del Agua, </w:t>
      </w:r>
      <w:r w:rsidR="00F1727F">
        <w:t xml:space="preserve">así como </w:t>
      </w:r>
      <w:r w:rsidR="00F21397">
        <w:t>de</w:t>
      </w:r>
      <w:r w:rsidR="00520158">
        <w:t xml:space="preserve"> </w:t>
      </w:r>
      <w:r w:rsidR="000D296B">
        <w:t>la</w:t>
      </w:r>
      <w:r w:rsidR="00DF292E">
        <w:t xml:space="preserve">s piezas musicales de </w:t>
      </w:r>
      <w:r w:rsidR="00F1727F">
        <w:t>distintos</w:t>
      </w:r>
      <w:r>
        <w:t xml:space="preserve"> espectáculos de danza y teatro.</w:t>
      </w:r>
    </w:p>
    <w:p w14:paraId="614398C6" w14:textId="77777777" w:rsidR="00765A88" w:rsidRDefault="00765A88" w:rsidP="00765A88">
      <w:pPr>
        <w:pStyle w:val="Standard"/>
        <w:ind w:right="423"/>
        <w:jc w:val="both"/>
      </w:pPr>
    </w:p>
    <w:p w14:paraId="7948BF57" w14:textId="77777777" w:rsidR="00765A88" w:rsidRDefault="00765A88" w:rsidP="00765A88">
      <w:pPr>
        <w:pStyle w:val="Standard"/>
        <w:ind w:right="423"/>
        <w:jc w:val="both"/>
      </w:pPr>
      <w:r>
        <w:t xml:space="preserve">Como parte de la campaña, 45 </w:t>
      </w:r>
      <w:proofErr w:type="spellStart"/>
      <w:r w:rsidRPr="00872F24">
        <w:rPr>
          <w:i/>
        </w:rPr>
        <w:t>instagramers</w:t>
      </w:r>
      <w:proofErr w:type="spellEnd"/>
      <w:r>
        <w:t xml:space="preserve"> subirán </w:t>
      </w:r>
      <w:proofErr w:type="spellStart"/>
      <w:r w:rsidRPr="00C13081">
        <w:rPr>
          <w:i/>
        </w:rPr>
        <w:t>instastories</w:t>
      </w:r>
      <w:proofErr w:type="spellEnd"/>
      <w:r>
        <w:rPr>
          <w:i/>
          <w:color w:val="FF0000"/>
        </w:rPr>
        <w:t xml:space="preserve"> </w:t>
      </w:r>
      <w:r>
        <w:t xml:space="preserve">a sus perfiles de esta red social y se convertirán en prescriptores de los destinos insulares a través de la recomendación de </w:t>
      </w:r>
      <w:proofErr w:type="spellStart"/>
      <w:r w:rsidRPr="00872F24">
        <w:rPr>
          <w:i/>
        </w:rPr>
        <w:t>Canaryfulness</w:t>
      </w:r>
      <w:proofErr w:type="spellEnd"/>
      <w:r>
        <w:rPr>
          <w:i/>
        </w:rPr>
        <w:t>.</w:t>
      </w:r>
      <w:r>
        <w:t xml:space="preserve"> </w:t>
      </w:r>
    </w:p>
    <w:p w14:paraId="76E15D85" w14:textId="77777777" w:rsidR="00765A88" w:rsidRDefault="00765A88" w:rsidP="00765A88">
      <w:pPr>
        <w:pStyle w:val="Standard"/>
        <w:ind w:right="423"/>
        <w:jc w:val="both"/>
      </w:pPr>
    </w:p>
    <w:p w14:paraId="3ECDAD54" w14:textId="46BE1277" w:rsidR="00765A88" w:rsidRDefault="00765A88" w:rsidP="00765A88">
      <w:pPr>
        <w:pStyle w:val="Standard"/>
        <w:ind w:right="423"/>
        <w:jc w:val="both"/>
      </w:pPr>
      <w:r>
        <w:t>Además</w:t>
      </w:r>
      <w:r w:rsidR="00544D01">
        <w:t xml:space="preserve">, será </w:t>
      </w:r>
      <w:r>
        <w:t>la primera vez que Islas Canarias c</w:t>
      </w:r>
      <w:r w:rsidR="00544D01">
        <w:t xml:space="preserve">ontará </w:t>
      </w:r>
      <w:r>
        <w:t>con su propia lista de reproducción en Spotify y</w:t>
      </w:r>
      <w:r w:rsidR="00544D01">
        <w:t>,</w:t>
      </w:r>
      <w:r>
        <w:t xml:space="preserve"> como parte de su innovación explorando nuevos soportes para su promoción, se incluirá la banda sonora en los altavoces inteligentes de Alexa de Amazon y de Google </w:t>
      </w:r>
      <w:proofErr w:type="spellStart"/>
      <w:r>
        <w:t>Assistant</w:t>
      </w:r>
      <w:proofErr w:type="spellEnd"/>
      <w:r>
        <w:t xml:space="preserve"> para que cuando alguien quiera relajarse, se activen estas composiciones.</w:t>
      </w:r>
    </w:p>
    <w:p w14:paraId="64DE864D" w14:textId="77777777" w:rsidR="00765A88" w:rsidRPr="00C13081" w:rsidRDefault="00765A88" w:rsidP="009E4431">
      <w:pPr>
        <w:pStyle w:val="Standard"/>
        <w:ind w:right="423"/>
        <w:jc w:val="both"/>
      </w:pPr>
    </w:p>
    <w:p w14:paraId="216CB0D7" w14:textId="77777777" w:rsidR="00C13081" w:rsidRPr="00C13081" w:rsidRDefault="00C13081" w:rsidP="009E4431">
      <w:pPr>
        <w:pStyle w:val="Standard"/>
        <w:ind w:right="423"/>
        <w:jc w:val="both"/>
      </w:pPr>
      <w:r w:rsidRPr="00C13081">
        <w:t xml:space="preserve">Dado que uno de los atributos estratégicos y diferenciadores de la personalidad de la marca es el de “cuidadora”, unido a su valor emocional relacionado con dejar atrás el estrés y el desgaste de la vida contemporánea, estas piezas invitan a viajar a las Islas asociándolas a la oportunidad de recuperar el bienestar físico y emocional. </w:t>
      </w:r>
    </w:p>
    <w:p w14:paraId="61C8E279" w14:textId="77777777" w:rsidR="00C13081" w:rsidRDefault="00C13081" w:rsidP="009E4431">
      <w:pPr>
        <w:pStyle w:val="Standard"/>
        <w:ind w:right="423"/>
        <w:jc w:val="both"/>
      </w:pPr>
    </w:p>
    <w:p w14:paraId="72A528E6" w14:textId="71FDBF89" w:rsidR="00B01E68" w:rsidRDefault="009267DB" w:rsidP="009E4431">
      <w:pPr>
        <w:pStyle w:val="Standard"/>
        <w:ind w:right="423"/>
        <w:jc w:val="both"/>
      </w:pPr>
      <w:r>
        <w:t>Actualmente</w:t>
      </w:r>
      <w:r w:rsidR="00BD49A4">
        <w:t xml:space="preserve">, </w:t>
      </w:r>
      <w:r>
        <w:t xml:space="preserve">existe una </w:t>
      </w:r>
      <w:r w:rsidR="00B01E68">
        <w:t>tendencia mundial</w:t>
      </w:r>
      <w:r>
        <w:t xml:space="preserve"> de lo que en inglés se denomina </w:t>
      </w:r>
      <w:r w:rsidRPr="009267DB">
        <w:rPr>
          <w:i/>
        </w:rPr>
        <w:t>mindfulness</w:t>
      </w:r>
      <w:r w:rsidR="00B01E68">
        <w:t xml:space="preserve">, que es practicada por millones de personas </w:t>
      </w:r>
      <w:r>
        <w:t xml:space="preserve">que buscan escuchar </w:t>
      </w:r>
      <w:r w:rsidR="00B01E68">
        <w:t>sonidos naturales y melodías esenciales para concentrarse, dormir, estudiar, trabajar, meditar o relajar la mente.</w:t>
      </w:r>
    </w:p>
    <w:p w14:paraId="451F03CE" w14:textId="77777777" w:rsidR="009267DB" w:rsidRDefault="009267DB" w:rsidP="009E4431">
      <w:pPr>
        <w:pStyle w:val="Standard"/>
        <w:ind w:right="423"/>
        <w:jc w:val="both"/>
      </w:pPr>
    </w:p>
    <w:p w14:paraId="51E1C03D" w14:textId="7D2CD3C2" w:rsidR="00B01E68" w:rsidRDefault="009267DB" w:rsidP="009E4431">
      <w:pPr>
        <w:pStyle w:val="Standard"/>
        <w:ind w:right="423"/>
        <w:jc w:val="both"/>
      </w:pPr>
      <w:r>
        <w:t xml:space="preserve">Desde </w:t>
      </w:r>
      <w:proofErr w:type="spellStart"/>
      <w:r w:rsidR="00BD49A4">
        <w:t>Promotur</w:t>
      </w:r>
      <w:proofErr w:type="spellEnd"/>
      <w:r w:rsidR="00BD49A4">
        <w:t xml:space="preserve"> </w:t>
      </w:r>
      <w:r>
        <w:t xml:space="preserve">Turismo de Canarias, entidad dependiente de la </w:t>
      </w:r>
      <w:r w:rsidR="00BD49A4">
        <w:t>C</w:t>
      </w:r>
      <w:r>
        <w:t xml:space="preserve">onsejería de Turismo, Cultura y Deportes del Gobierno de Canarias, se ha querido llegar a </w:t>
      </w:r>
      <w:r w:rsidR="00B01E68">
        <w:t xml:space="preserve">este segmento emergente </w:t>
      </w:r>
      <w:r>
        <w:t>generan</w:t>
      </w:r>
      <w:r w:rsidR="0000330C">
        <w:t xml:space="preserve">do un contenido específico que, además de ser de utilidad, posicione la marca Islas Canarias. De esta manera, </w:t>
      </w:r>
      <w:r w:rsidR="0026302E">
        <w:t>r</w:t>
      </w:r>
      <w:r w:rsidR="0000330C">
        <w:t>egala a su más de un millón de seguidores en redes sociales un material para que puedan disfrutar de él en cualquier momento y lugar.</w:t>
      </w:r>
    </w:p>
    <w:p w14:paraId="5C98CC29" w14:textId="77777777" w:rsidR="006A43FF" w:rsidRDefault="006A43FF" w:rsidP="009E4431">
      <w:pPr>
        <w:pStyle w:val="Standard"/>
        <w:ind w:right="423"/>
        <w:jc w:val="both"/>
      </w:pPr>
    </w:p>
    <w:p w14:paraId="6CDD1F3A" w14:textId="2B8E5D70" w:rsidR="006A43FF" w:rsidRDefault="00E03721" w:rsidP="009E4431">
      <w:pPr>
        <w:pStyle w:val="Standard"/>
        <w:ind w:right="423"/>
        <w:jc w:val="both"/>
      </w:pPr>
      <w:r>
        <w:t>Para este segmento de viajeros, q</w:t>
      </w:r>
      <w:bookmarkStart w:id="1" w:name="_GoBack"/>
      <w:bookmarkEnd w:id="1"/>
      <w:r>
        <w:t xml:space="preserve">ue </w:t>
      </w:r>
      <w:r w:rsidR="0026302E">
        <w:t>pertenecen a</w:t>
      </w:r>
      <w:r>
        <w:t xml:space="preserve"> la categoría de </w:t>
      </w:r>
      <w:r w:rsidR="0026302E">
        <w:t>“</w:t>
      </w:r>
      <w:r>
        <w:t>turismo de espacios naturales</w:t>
      </w:r>
      <w:r w:rsidR="0026302E">
        <w:t>”</w:t>
      </w:r>
      <w:r>
        <w:t xml:space="preserve">, Islas Canarias cuenta con </w:t>
      </w:r>
      <w:r w:rsidR="001D38FB">
        <w:t xml:space="preserve">una plataforma propia, </w:t>
      </w:r>
      <w:r w:rsidR="0026302E">
        <w:t>“</w:t>
      </w:r>
      <w:hyperlink r:id="rId10" w:history="1">
        <w:r w:rsidR="001D38FB" w:rsidRPr="0027520A">
          <w:rPr>
            <w:rStyle w:val="Hipervnculo"/>
          </w:rPr>
          <w:t>La energía que te espera</w:t>
        </w:r>
      </w:hyperlink>
      <w:r w:rsidR="0026302E">
        <w:t>”</w:t>
      </w:r>
      <w:r w:rsidR="001D38FB">
        <w:t xml:space="preserve">, </w:t>
      </w:r>
      <w:r>
        <w:t xml:space="preserve">que ofrece </w:t>
      </w:r>
      <w:r w:rsidR="001D38FB">
        <w:t xml:space="preserve">contenidos </w:t>
      </w:r>
      <w:r>
        <w:t xml:space="preserve">alineados con sus motivaciones, </w:t>
      </w:r>
      <w:r w:rsidR="0026302E">
        <w:t>siendo l</w:t>
      </w:r>
      <w:r w:rsidR="004310ED">
        <w:t xml:space="preserve">a principal </w:t>
      </w:r>
      <w:r w:rsidR="0026302E">
        <w:t>la de</w:t>
      </w:r>
      <w:r>
        <w:t xml:space="preserve"> </w:t>
      </w:r>
      <w:r w:rsidR="001D38FB">
        <w:t xml:space="preserve">disfrutar de sus vacaciones cerca de espacios de alto valor ecológico y conocer atractivos de la naturaleza autóctona. </w:t>
      </w:r>
    </w:p>
    <w:p w14:paraId="7A03E835" w14:textId="77777777" w:rsidR="006A43FF" w:rsidRDefault="006A43FF" w:rsidP="009E4431">
      <w:pPr>
        <w:pStyle w:val="Standard"/>
        <w:ind w:right="423"/>
        <w:jc w:val="both"/>
      </w:pPr>
    </w:p>
    <w:p w14:paraId="02F02814" w14:textId="4A96BDA1" w:rsidR="001D38FB" w:rsidRDefault="00F97321" w:rsidP="009E4431">
      <w:pPr>
        <w:pStyle w:val="Standard"/>
        <w:ind w:right="423"/>
        <w:jc w:val="both"/>
      </w:pPr>
      <w:r>
        <w:t>Además,</w:t>
      </w:r>
      <w:r w:rsidR="001D38FB">
        <w:t xml:space="preserve"> </w:t>
      </w:r>
      <w:r w:rsidR="00E03721">
        <w:t xml:space="preserve">este perfil de </w:t>
      </w:r>
      <w:r w:rsidR="0026302E">
        <w:t xml:space="preserve">visitante </w:t>
      </w:r>
      <w:r w:rsidR="001D38FB">
        <w:t xml:space="preserve">busca la revitalización a través del ejercicio físico, muy </w:t>
      </w:r>
      <w:r>
        <w:t>c</w:t>
      </w:r>
      <w:r w:rsidR="001D38FB">
        <w:t>ercan</w:t>
      </w:r>
      <w:r w:rsidR="00765A88">
        <w:t>a</w:t>
      </w:r>
      <w:r w:rsidR="001D38FB">
        <w:t xml:space="preserve"> al concepto del yoga, el cuidado del cuerpo y el cultivo </w:t>
      </w:r>
      <w:r w:rsidR="00765A88">
        <w:t>de</w:t>
      </w:r>
      <w:r w:rsidR="001D38FB">
        <w:t xml:space="preserve"> la mente a través de la desconexión, la contemplación y la ruptura con el estrés.</w:t>
      </w:r>
    </w:p>
    <w:p w14:paraId="13F5B517" w14:textId="5430E089" w:rsidR="00765A88" w:rsidRDefault="00765A88" w:rsidP="009E4431">
      <w:pPr>
        <w:pStyle w:val="Standard"/>
        <w:ind w:right="423"/>
        <w:jc w:val="both"/>
      </w:pPr>
    </w:p>
    <w:p w14:paraId="7222D5E9" w14:textId="50BBA5BE" w:rsidR="00765A88" w:rsidRDefault="00D36488" w:rsidP="009E4431">
      <w:pPr>
        <w:pStyle w:val="Standard"/>
        <w:ind w:right="423"/>
        <w:jc w:val="both"/>
      </w:pPr>
      <w:r>
        <w:t>Esta nueva iniciativa promocional</w:t>
      </w:r>
      <w:r w:rsidR="00765A88">
        <w:t xml:space="preserve"> cuenta con la financiación en un 85% del Fondo Europeo de Desarrollo Regional.</w:t>
      </w:r>
    </w:p>
    <w:p w14:paraId="7DA62B7C" w14:textId="77777777" w:rsidR="000B7497" w:rsidRDefault="000B7497" w:rsidP="009E4431">
      <w:pPr>
        <w:pStyle w:val="Standard"/>
        <w:ind w:right="423"/>
        <w:jc w:val="both"/>
      </w:pPr>
    </w:p>
    <w:sectPr w:rsidR="000B7497" w:rsidSect="009B287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C02D" w14:textId="77777777" w:rsidR="00E0006F" w:rsidRDefault="00E0006F">
      <w:r>
        <w:separator/>
      </w:r>
    </w:p>
  </w:endnote>
  <w:endnote w:type="continuationSeparator" w:id="0">
    <w:p w14:paraId="2E959790" w14:textId="77777777" w:rsidR="00E0006F" w:rsidRDefault="00E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E8456A" w:rsidRPr="009B02E6" w14:paraId="4ACC0527" w14:textId="77777777" w:rsidTr="00894FEC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6CA681BC" w14:textId="77777777" w:rsidR="00E8456A" w:rsidRPr="009B02E6" w:rsidRDefault="00E8456A" w:rsidP="00894FE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E8456A" w:rsidRPr="009B02E6" w14:paraId="3711A93B" w14:textId="77777777" w:rsidTr="00894FEC">
      <w:trPr>
        <w:trHeight w:val="255"/>
      </w:trPr>
      <w:tc>
        <w:tcPr>
          <w:tcW w:w="9627" w:type="dxa"/>
          <w:vAlign w:val="bottom"/>
        </w:tcPr>
        <w:p w14:paraId="0FEE8CC0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4D9A6496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B961500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1D915275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5A738A66" w14:textId="77777777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18A30EC" w14:textId="77777777" w:rsidTr="00E8456A">
      <w:trPr>
        <w:trHeight w:val="255"/>
      </w:trPr>
      <w:tc>
        <w:tcPr>
          <w:tcW w:w="9627" w:type="dxa"/>
          <w:vAlign w:val="bottom"/>
        </w:tcPr>
        <w:p w14:paraId="6B151F74" w14:textId="77777777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246493E3" w14:textId="77777777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6D83B62F" w14:textId="77777777" w:rsidR="00651666" w:rsidRPr="009B02E6" w:rsidRDefault="00651666">
    <w:pPr>
      <w:pStyle w:val="Standard"/>
      <w:autoSpaceDE w:val="0"/>
      <w:rPr>
        <w:b/>
        <w:bCs/>
      </w:rPr>
    </w:pPr>
  </w:p>
  <w:p w14:paraId="70F10ADA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eastAsia="es-ES"/>
      </w:rPr>
      <w:drawing>
        <wp:inline distT="0" distB="0" distL="0" distR="0" wp14:anchorId="21EF0E71" wp14:editId="6B09B800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19979" w14:textId="77777777" w:rsidR="00E0006F" w:rsidRDefault="00E0006F">
      <w:r>
        <w:rPr>
          <w:color w:val="000000"/>
        </w:rPr>
        <w:separator/>
      </w:r>
    </w:p>
  </w:footnote>
  <w:footnote w:type="continuationSeparator" w:id="0">
    <w:p w14:paraId="499F505F" w14:textId="77777777" w:rsidR="00E0006F" w:rsidRDefault="00E0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1242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eastAsia="es-ES"/>
      </w:rPr>
      <w:drawing>
        <wp:anchor distT="0" distB="0" distL="114300" distR="114300" simplePos="0" relativeHeight="251660800" behindDoc="1" locked="0" layoutInCell="1" allowOverlap="1" wp14:anchorId="7FE9996C" wp14:editId="3FAFBCF2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AFB2" w14:textId="7FA4808E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53F05B5E" wp14:editId="46EDFB9E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96F">
      <w:rPr>
        <w:rFonts w:cs="Arial Narrow"/>
        <w:sz w:val="20"/>
        <w:szCs w:val="20"/>
      </w:rPr>
      <w:t>Viernes, 14</w:t>
    </w:r>
    <w:r w:rsidR="0061388F">
      <w:rPr>
        <w:rFonts w:cs="Arial Narrow"/>
        <w:sz w:val="20"/>
        <w:szCs w:val="20"/>
      </w:rPr>
      <w:t xml:space="preserve"> </w:t>
    </w:r>
    <w:r w:rsidR="000B7497">
      <w:rPr>
        <w:rFonts w:cs="Arial Narrow"/>
        <w:sz w:val="20"/>
        <w:szCs w:val="20"/>
      </w:rPr>
      <w:t>de junio</w:t>
    </w:r>
    <w:r w:rsidR="004E378E">
      <w:rPr>
        <w:rFonts w:cs="Arial Narrow"/>
        <w:sz w:val="20"/>
        <w:szCs w:val="20"/>
      </w:rPr>
      <w:t xml:space="preserve"> de 2019</w:t>
    </w:r>
  </w:p>
  <w:p w14:paraId="2D23078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DAA767" wp14:editId="0954ED71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EE4C59E" w14:textId="77777777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48459B4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" stroked="f">
              <v:path arrowok="t"/>
              <v:textbox inset="0,0,0,0">
                <w:txbxContent>
                  <w:p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A25C56B" wp14:editId="36136AA5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9B8FCC3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" stroked="f">
              <v:path arrowok="t"/>
              <v:textbox inset="0,0,0,0">
                <w:txbxContent>
                  <w:p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markup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F9"/>
    <w:rsid w:val="0000132D"/>
    <w:rsid w:val="0000330C"/>
    <w:rsid w:val="00051854"/>
    <w:rsid w:val="00065512"/>
    <w:rsid w:val="000B7497"/>
    <w:rsid w:val="000D296B"/>
    <w:rsid w:val="000F4ACC"/>
    <w:rsid w:val="00117837"/>
    <w:rsid w:val="00161419"/>
    <w:rsid w:val="001B1F63"/>
    <w:rsid w:val="001D38FB"/>
    <w:rsid w:val="001F2F59"/>
    <w:rsid w:val="00221EC1"/>
    <w:rsid w:val="0024396F"/>
    <w:rsid w:val="0026302E"/>
    <w:rsid w:val="0027520A"/>
    <w:rsid w:val="002D2749"/>
    <w:rsid w:val="002F1192"/>
    <w:rsid w:val="002F3422"/>
    <w:rsid w:val="003305F8"/>
    <w:rsid w:val="0034434B"/>
    <w:rsid w:val="0034492A"/>
    <w:rsid w:val="00344D10"/>
    <w:rsid w:val="0036439E"/>
    <w:rsid w:val="003A4B2C"/>
    <w:rsid w:val="003D3D92"/>
    <w:rsid w:val="003E40CF"/>
    <w:rsid w:val="003E4C91"/>
    <w:rsid w:val="003F5E1C"/>
    <w:rsid w:val="004003CC"/>
    <w:rsid w:val="004057C7"/>
    <w:rsid w:val="00413F22"/>
    <w:rsid w:val="0041467D"/>
    <w:rsid w:val="00425561"/>
    <w:rsid w:val="004310ED"/>
    <w:rsid w:val="00433E31"/>
    <w:rsid w:val="00437477"/>
    <w:rsid w:val="00440482"/>
    <w:rsid w:val="004617F8"/>
    <w:rsid w:val="00493207"/>
    <w:rsid w:val="004A1883"/>
    <w:rsid w:val="004C1394"/>
    <w:rsid w:val="004D1CB6"/>
    <w:rsid w:val="004D32A1"/>
    <w:rsid w:val="004E378E"/>
    <w:rsid w:val="004F16C1"/>
    <w:rsid w:val="00510321"/>
    <w:rsid w:val="00517856"/>
    <w:rsid w:val="00520158"/>
    <w:rsid w:val="00521468"/>
    <w:rsid w:val="00536C09"/>
    <w:rsid w:val="00544D01"/>
    <w:rsid w:val="005669FE"/>
    <w:rsid w:val="005806E9"/>
    <w:rsid w:val="005829F8"/>
    <w:rsid w:val="005E471F"/>
    <w:rsid w:val="005F2DFE"/>
    <w:rsid w:val="0061388F"/>
    <w:rsid w:val="006279FC"/>
    <w:rsid w:val="006372C4"/>
    <w:rsid w:val="00651666"/>
    <w:rsid w:val="006844BB"/>
    <w:rsid w:val="00691ECC"/>
    <w:rsid w:val="006A43FF"/>
    <w:rsid w:val="006B2029"/>
    <w:rsid w:val="007121F3"/>
    <w:rsid w:val="00720752"/>
    <w:rsid w:val="00731A71"/>
    <w:rsid w:val="00731F08"/>
    <w:rsid w:val="00751B84"/>
    <w:rsid w:val="00765A88"/>
    <w:rsid w:val="00772F4D"/>
    <w:rsid w:val="007B15E5"/>
    <w:rsid w:val="007F0CFE"/>
    <w:rsid w:val="0080444C"/>
    <w:rsid w:val="00810A9C"/>
    <w:rsid w:val="0081562D"/>
    <w:rsid w:val="008174B6"/>
    <w:rsid w:val="008456A0"/>
    <w:rsid w:val="00872F24"/>
    <w:rsid w:val="00890C2B"/>
    <w:rsid w:val="00892711"/>
    <w:rsid w:val="009135CB"/>
    <w:rsid w:val="009267DB"/>
    <w:rsid w:val="00943C2E"/>
    <w:rsid w:val="00995D4B"/>
    <w:rsid w:val="009B02E6"/>
    <w:rsid w:val="009B2877"/>
    <w:rsid w:val="009B4659"/>
    <w:rsid w:val="009B64B3"/>
    <w:rsid w:val="009C01B9"/>
    <w:rsid w:val="009D7E5A"/>
    <w:rsid w:val="009E30EB"/>
    <w:rsid w:val="009E4431"/>
    <w:rsid w:val="009F7315"/>
    <w:rsid w:val="00A065DB"/>
    <w:rsid w:val="00A373A4"/>
    <w:rsid w:val="00A50909"/>
    <w:rsid w:val="00AA2681"/>
    <w:rsid w:val="00AD4F90"/>
    <w:rsid w:val="00AD68B1"/>
    <w:rsid w:val="00AD7B01"/>
    <w:rsid w:val="00B01E68"/>
    <w:rsid w:val="00B04854"/>
    <w:rsid w:val="00B31799"/>
    <w:rsid w:val="00B367B3"/>
    <w:rsid w:val="00B8139F"/>
    <w:rsid w:val="00B94BE5"/>
    <w:rsid w:val="00B9665E"/>
    <w:rsid w:val="00BA2BE3"/>
    <w:rsid w:val="00BA7573"/>
    <w:rsid w:val="00BC5381"/>
    <w:rsid w:val="00BD49A4"/>
    <w:rsid w:val="00BF1C71"/>
    <w:rsid w:val="00BF3A4D"/>
    <w:rsid w:val="00C13081"/>
    <w:rsid w:val="00C570DD"/>
    <w:rsid w:val="00C917A7"/>
    <w:rsid w:val="00CA3E66"/>
    <w:rsid w:val="00CB7EB6"/>
    <w:rsid w:val="00CC611E"/>
    <w:rsid w:val="00CD60D1"/>
    <w:rsid w:val="00D024B6"/>
    <w:rsid w:val="00D36488"/>
    <w:rsid w:val="00D375ED"/>
    <w:rsid w:val="00D92540"/>
    <w:rsid w:val="00D969AE"/>
    <w:rsid w:val="00DA48C1"/>
    <w:rsid w:val="00DC4CAF"/>
    <w:rsid w:val="00DF292E"/>
    <w:rsid w:val="00DF6BF9"/>
    <w:rsid w:val="00E0006F"/>
    <w:rsid w:val="00E008E8"/>
    <w:rsid w:val="00E03721"/>
    <w:rsid w:val="00E15B6E"/>
    <w:rsid w:val="00E3586E"/>
    <w:rsid w:val="00E37C07"/>
    <w:rsid w:val="00E45CBA"/>
    <w:rsid w:val="00E46BD0"/>
    <w:rsid w:val="00E64E71"/>
    <w:rsid w:val="00E65A0E"/>
    <w:rsid w:val="00E75E16"/>
    <w:rsid w:val="00E8456A"/>
    <w:rsid w:val="00E9709C"/>
    <w:rsid w:val="00EB78F5"/>
    <w:rsid w:val="00EF27B1"/>
    <w:rsid w:val="00EF4682"/>
    <w:rsid w:val="00EF7C1A"/>
    <w:rsid w:val="00F15BC7"/>
    <w:rsid w:val="00F1727F"/>
    <w:rsid w:val="00F21397"/>
    <w:rsid w:val="00F24750"/>
    <w:rsid w:val="00F420B0"/>
    <w:rsid w:val="00F50D7D"/>
    <w:rsid w:val="00F554FF"/>
    <w:rsid w:val="00F7443C"/>
    <w:rsid w:val="00F97321"/>
    <w:rsid w:val="00FC25CD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FD2C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02E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372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2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2C4"/>
    <w:rPr>
      <w:rFonts w:eastAsia="Arial Unicode MS" w:cs="Times New Roman"/>
      <w:color w:val="00000A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72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72C4"/>
    <w:rPr>
      <w:rFonts w:eastAsia="Arial Unicode MS" w:cs="Times New Roman"/>
      <w:b/>
      <w:bCs/>
      <w:color w:val="00000A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75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lbum/2XhIQL2RHCQO9y5Tvnu8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olaislascanarias.com/en-plena-naturale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Pi5eTyPOoz_cDdOeCqN1FP3j9mY-Ycf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58E2-0E02-4D34-8C4D-0510EC46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4359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Dolores Martín</cp:lastModifiedBy>
  <cp:revision>4</cp:revision>
  <cp:lastPrinted>2016-03-15T09:30:00Z</cp:lastPrinted>
  <dcterms:created xsi:type="dcterms:W3CDTF">2019-06-14T10:44:00Z</dcterms:created>
  <dcterms:modified xsi:type="dcterms:W3CDTF">2019-06-17T09:05:00Z</dcterms:modified>
</cp:coreProperties>
</file>