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9730536"/>
        <w:docPartObj>
          <w:docPartGallery w:val="Cover Pages"/>
          <w:docPartUnique/>
        </w:docPartObj>
      </w:sdtPr>
      <w:sdtEndPr/>
      <w:sdtContent>
        <w:p w14:paraId="01352BCF" w14:textId="58CA9EB0" w:rsidR="007166C8" w:rsidRPr="007166C8" w:rsidRDefault="007166C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7166C8" w:rsidRPr="007166C8" w14:paraId="3E77A94D" w14:textId="77777777" w:rsidTr="007166C8">
            <w:sdt>
              <w:sdtPr>
                <w:rPr>
                  <w:b/>
                  <w:color w:val="365F91" w:themeColor="accent1" w:themeShade="BF"/>
                  <w:sz w:val="28"/>
                  <w:szCs w:val="28"/>
                </w:rPr>
                <w:alias w:val="Compañía"/>
                <w:id w:val="13406915"/>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14:paraId="6FDE4E88" w14:textId="142F286D" w:rsidR="007166C8" w:rsidRPr="007166C8" w:rsidRDefault="007166C8">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7166C8" w:rsidRPr="007166C8" w14:paraId="08F78D54" w14:textId="77777777" w:rsidTr="007166C8">
            <w:tc>
              <w:tcPr>
                <w:tcW w:w="6850" w:type="dxa"/>
              </w:tcPr>
              <w:p w14:paraId="0FA6B196" w14:textId="047FB67D" w:rsidR="007166C8" w:rsidRPr="007166C8" w:rsidRDefault="00152F2F" w:rsidP="007C3C85">
                <w:pPr>
                  <w:pStyle w:val="Sinespaciado"/>
                  <w:spacing w:line="216" w:lineRule="auto"/>
                  <w:jc w:val="both"/>
                  <w:rPr>
                    <w:rFonts w:eastAsiaTheme="majorEastAsia" w:cstheme="majorBidi"/>
                    <w:color w:val="4F81BD" w:themeColor="accent1"/>
                    <w:sz w:val="28"/>
                    <w:szCs w:val="28"/>
                  </w:rPr>
                </w:pPr>
                <w:r>
                  <w:rPr>
                    <w:rFonts w:eastAsiaTheme="majorEastAsia" w:cstheme="majorBidi"/>
                    <w:b/>
                    <w:color w:val="4F81BD" w:themeColor="accent1"/>
                    <w:sz w:val="28"/>
                    <w:szCs w:val="28"/>
                  </w:rPr>
                  <w:t>SOLICITUD DE</w:t>
                </w:r>
                <w:r w:rsidRPr="00B12FF2">
                  <w:rPr>
                    <w:rFonts w:eastAsiaTheme="majorEastAsia" w:cstheme="majorBidi"/>
                    <w:b/>
                    <w:color w:val="4F81BD" w:themeColor="accent1"/>
                    <w:sz w:val="28"/>
                    <w:szCs w:val="28"/>
                  </w:rPr>
                  <w:t xml:space="preserve"> INCENTIVO DEL PROGRAMA DE DESARROLLO DE VUELOS PARA LA PUESTA EN MARCHA DE UNA NUEVA RUTA AÉREA DIRECTA ENTRE EL AEROPUERTO DE </w:t>
                </w:r>
                <w:r w:rsidR="007C3C85">
                  <w:rPr>
                    <w:rFonts w:eastAsiaTheme="majorEastAsia" w:cstheme="majorBidi"/>
                    <w:b/>
                    <w:color w:val="4F81BD" w:themeColor="accent1"/>
                    <w:sz w:val="28"/>
                    <w:szCs w:val="28"/>
                  </w:rPr>
                  <w:t>LANZAROTE (ACE)</w:t>
                </w:r>
                <w:r>
                  <w:rPr>
                    <w:rFonts w:eastAsiaTheme="majorEastAsia" w:cstheme="majorBidi"/>
                    <w:b/>
                    <w:color w:val="4F81BD" w:themeColor="accent1"/>
                    <w:sz w:val="28"/>
                    <w:szCs w:val="28"/>
                  </w:rPr>
                  <w:t xml:space="preserve"> </w:t>
                </w:r>
                <w:r w:rsidRPr="00B12FF2">
                  <w:rPr>
                    <w:rFonts w:eastAsiaTheme="majorEastAsia" w:cstheme="majorBidi"/>
                    <w:b/>
                    <w:color w:val="4F81BD" w:themeColor="accent1"/>
                    <w:sz w:val="28"/>
                    <w:szCs w:val="28"/>
                  </w:rPr>
                  <w:t xml:space="preserve">Y EL DE </w:t>
                </w:r>
                <w:r w:rsidR="007C3C85">
                  <w:rPr>
                    <w:rFonts w:eastAsiaTheme="majorEastAsia" w:cstheme="majorBidi"/>
                    <w:b/>
                    <w:color w:val="4F81BD" w:themeColor="accent1"/>
                    <w:sz w:val="28"/>
                    <w:szCs w:val="28"/>
                  </w:rPr>
                  <w:t>GDANSK (GDN)</w:t>
                </w:r>
              </w:p>
            </w:tc>
          </w:tr>
          <w:tr w:rsidR="007166C8" w14:paraId="365888CE" w14:textId="77777777" w:rsidTr="007166C8">
            <w:sdt>
              <w:sdtPr>
                <w:rPr>
                  <w:b/>
                  <w:color w:val="365F91" w:themeColor="accent1" w:themeShade="BF"/>
                  <w:sz w:val="24"/>
                  <w:szCs w:val="2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14:paraId="1BF58E15" w14:textId="30FD53C2" w:rsidR="007166C8" w:rsidRDefault="000F113E" w:rsidP="000F113E">
                    <w:pPr>
                      <w:pStyle w:val="Sinespaciado"/>
                      <w:rPr>
                        <w:color w:val="365F91" w:themeColor="accent1" w:themeShade="BF"/>
                        <w:sz w:val="24"/>
                      </w:rPr>
                    </w:pPr>
                    <w:r w:rsidRPr="00FF5706">
                      <w:rPr>
                        <w:b/>
                        <w:color w:val="365F91" w:themeColor="accent1" w:themeShade="BF"/>
                        <w:sz w:val="24"/>
                        <w:szCs w:val="24"/>
                      </w:rPr>
                      <w:t xml:space="preserve">AJ </w:t>
                    </w:r>
                    <w:r w:rsidR="007C3C85">
                      <w:rPr>
                        <w:b/>
                        <w:color w:val="365F91" w:themeColor="accent1" w:themeShade="BF"/>
                        <w:sz w:val="24"/>
                        <w:szCs w:val="24"/>
                      </w:rPr>
                      <w:t>132</w:t>
                    </w:r>
                    <w:r w:rsidRPr="00FF5706">
                      <w:rPr>
                        <w:b/>
                        <w:color w:val="365F91" w:themeColor="accent1" w:themeShade="BF"/>
                        <w:sz w:val="24"/>
                        <w:szCs w:val="24"/>
                      </w:rPr>
                      <w:t>/14CA</w:t>
                    </w:r>
                  </w:p>
                </w:tc>
              </w:sdtContent>
            </w:sdt>
          </w:tr>
        </w:tbl>
        <w:p w14:paraId="263E0EA0" w14:textId="0CD1C05E" w:rsidR="007166C8" w:rsidRDefault="00B24A45">
          <w:pPr>
            <w:spacing w:line="276" w:lineRule="auto"/>
          </w:pPr>
          <w:r>
            <w:rPr>
              <w:noProof/>
              <w:lang w:val="es-ES_tradnl" w:eastAsia="es-ES_tradnl"/>
            </w:rPr>
            <mc:AlternateContent>
              <mc:Choice Requires="wps">
                <w:drawing>
                  <wp:anchor distT="0" distB="0" distL="114300" distR="114300" simplePos="0" relativeHeight="251655680" behindDoc="1" locked="0" layoutInCell="1" allowOverlap="1" wp14:anchorId="65CD9157" wp14:editId="5E7A4126">
                    <wp:simplePos x="0" y="0"/>
                    <wp:positionH relativeFrom="column">
                      <wp:posOffset>69850</wp:posOffset>
                    </wp:positionH>
                    <wp:positionV relativeFrom="paragraph">
                      <wp:posOffset>4765523</wp:posOffset>
                    </wp:positionV>
                    <wp:extent cx="1828800" cy="1828800"/>
                    <wp:effectExtent l="0" t="0" r="17145" b="1524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7755B1" w14:textId="7AFF4040"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sidR="00626698">
                                  <w:rPr>
                                    <w:rFonts w:cs="Arial"/>
                                    <w:bCs/>
                                    <w:color w:val="0070C0"/>
                                    <w:sz w:val="20"/>
                                    <w:szCs w:val="20"/>
                                  </w:rPr>
                                  <w:t>cuatro</w:t>
                                </w:r>
                                <w:r w:rsidRPr="00B24A45">
                                  <w:rPr>
                                    <w:rFonts w:cs="Arial"/>
                                    <w:bCs/>
                                    <w:color w:val="0070C0"/>
                                    <w:sz w:val="20"/>
                                    <w:szCs w:val="20"/>
                                  </w:rPr>
                                  <w:t xml:space="preserve"> (</w:t>
                                </w:r>
                                <w:r w:rsidR="00626698">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sidR="00626698">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sidR="00626698">
                                  <w:rPr>
                                    <w:rFonts w:cs="Arial"/>
                                    <w:b/>
                                    <w:bCs/>
                                    <w:color w:val="0070C0"/>
                                    <w:sz w:val="20"/>
                                    <w:szCs w:val="20"/>
                                  </w:rPr>
                                  <w:t xml:space="preserve"> y IV.- Datos de Contacto</w:t>
                                </w:r>
                                <w:r w:rsidRPr="00B24A45">
                                  <w:rPr>
                                    <w:rFonts w:cs="Arial"/>
                                    <w:bCs/>
                                    <w:color w:val="0070C0"/>
                                    <w:sz w:val="20"/>
                                    <w:szCs w:val="20"/>
                                  </w:rPr>
                                  <w:t>.</w:t>
                                </w:r>
                              </w:p>
                              <w:p w14:paraId="141F1070"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06C667D1"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2695FD82"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p>
                              <w:p w14:paraId="632B233D"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08F3D226" w14:textId="2DF69C99"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sidR="00626698">
                                  <w:rPr>
                                    <w:rFonts w:cs="Arial"/>
                                    <w:bCs/>
                                    <w:color w:val="0070C0"/>
                                    <w:sz w:val="20"/>
                                    <w:szCs w:val="20"/>
                                  </w:rPr>
                                  <w:t xml:space="preserve"> entregarse</w:t>
                                </w:r>
                                <w:r w:rsidR="00EB716E">
                                  <w:rPr>
                                    <w:rFonts w:cs="Arial"/>
                                    <w:bCs/>
                                    <w:color w:val="0070C0"/>
                                    <w:sz w:val="20"/>
                                    <w:szCs w:val="20"/>
                                  </w:rPr>
                                  <w:t xml:space="preserve"> </w:t>
                                </w:r>
                                <w:r w:rsidRPr="00B24A45">
                                  <w:rPr>
                                    <w:rFonts w:cs="Arial"/>
                                    <w:bCs/>
                                    <w:color w:val="0070C0"/>
                                    <w:sz w:val="20"/>
                                    <w:szCs w:val="20"/>
                                  </w:rPr>
                                  <w:t>firmado y sellado</w:t>
                                </w:r>
                                <w:r w:rsidR="00033AA1">
                                  <w:rPr>
                                    <w:rFonts w:cs="Arial"/>
                                    <w:bCs/>
                                    <w:color w:val="0070C0"/>
                                    <w:sz w:val="20"/>
                                    <w:szCs w:val="20"/>
                                  </w:rPr>
                                  <w:t>. La firma y sello deben ser originales y ser suscritos</w:t>
                                </w:r>
                                <w:r w:rsidR="00EB716E">
                                  <w:rPr>
                                    <w:rFonts w:cs="Arial"/>
                                    <w:bCs/>
                                    <w:color w:val="0070C0"/>
                                    <w:sz w:val="20"/>
                                    <w:szCs w:val="20"/>
                                  </w:rPr>
                                  <w:t xml:space="preserve"> </w:t>
                                </w:r>
                                <w:r w:rsidRPr="00B24A45">
                                  <w:rPr>
                                    <w:rFonts w:cs="Arial"/>
                                    <w:bCs/>
                                    <w:color w:val="0070C0"/>
                                    <w:sz w:val="20"/>
                                    <w:szCs w:val="20"/>
                                  </w:rPr>
                                  <w:t>por</w:t>
                                </w:r>
                                <w:r w:rsidR="00033AA1">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pt;margin-top:375.2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" fillcolor="#d8d8d8 [2732]" strokecolor="#548dd4 [1951]" strokeweight="2pt">
                    <v:textbox style="mso-fit-shape-to-text:t">
                      <w:txbxContent>
                        <w:p w14:paraId="037755B1" w14:textId="7AFF4040"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sidR="00626698">
                            <w:rPr>
                              <w:rFonts w:cs="Arial"/>
                              <w:bCs/>
                              <w:color w:val="0070C0"/>
                              <w:sz w:val="20"/>
                              <w:szCs w:val="20"/>
                            </w:rPr>
                            <w:t>cuatro</w:t>
                          </w:r>
                          <w:r w:rsidRPr="00B24A45">
                            <w:rPr>
                              <w:rFonts w:cs="Arial"/>
                              <w:bCs/>
                              <w:color w:val="0070C0"/>
                              <w:sz w:val="20"/>
                              <w:szCs w:val="20"/>
                            </w:rPr>
                            <w:t xml:space="preserve"> (</w:t>
                          </w:r>
                          <w:r w:rsidR="00626698">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sidR="00626698">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sidR="00626698">
                            <w:rPr>
                              <w:rFonts w:cs="Arial"/>
                              <w:b/>
                              <w:bCs/>
                              <w:color w:val="0070C0"/>
                              <w:sz w:val="20"/>
                              <w:szCs w:val="20"/>
                            </w:rPr>
                            <w:t xml:space="preserve"> y IV.- Datos de Contacto</w:t>
                          </w:r>
                          <w:r w:rsidRPr="00B24A45">
                            <w:rPr>
                              <w:rFonts w:cs="Arial"/>
                              <w:bCs/>
                              <w:color w:val="0070C0"/>
                              <w:sz w:val="20"/>
                              <w:szCs w:val="20"/>
                            </w:rPr>
                            <w:t>.</w:t>
                          </w:r>
                        </w:p>
                        <w:p w14:paraId="141F1070"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06C667D1"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2695FD82"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p>
                        <w:p w14:paraId="632B233D" w14:textId="77777777" w:rsidR="00B14467" w:rsidRPr="00B24A45" w:rsidRDefault="00B14467" w:rsidP="00B24A45">
                          <w:pPr>
                            <w:shd w:val="clear" w:color="auto" w:fill="D9D9D9" w:themeFill="background1" w:themeFillShade="D9"/>
                            <w:spacing w:line="276" w:lineRule="auto"/>
                            <w:rPr>
                              <w:rFonts w:cs="Arial"/>
                              <w:bCs/>
                              <w:color w:val="0070C0"/>
                              <w:sz w:val="20"/>
                              <w:szCs w:val="20"/>
                            </w:rPr>
                          </w:pPr>
                        </w:p>
                        <w:p w14:paraId="08F3D226" w14:textId="2DF69C99" w:rsidR="00B14467" w:rsidRPr="00B24A45" w:rsidRDefault="00B1446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sidR="00626698">
                            <w:rPr>
                              <w:rFonts w:cs="Arial"/>
                              <w:bCs/>
                              <w:color w:val="0070C0"/>
                              <w:sz w:val="20"/>
                              <w:szCs w:val="20"/>
                            </w:rPr>
                            <w:t xml:space="preserve"> entregarse</w:t>
                          </w:r>
                          <w:r w:rsidR="00EB716E">
                            <w:rPr>
                              <w:rFonts w:cs="Arial"/>
                              <w:bCs/>
                              <w:color w:val="0070C0"/>
                              <w:sz w:val="20"/>
                              <w:szCs w:val="20"/>
                            </w:rPr>
                            <w:t xml:space="preserve"> </w:t>
                          </w:r>
                          <w:r w:rsidRPr="00B24A45">
                            <w:rPr>
                              <w:rFonts w:cs="Arial"/>
                              <w:bCs/>
                              <w:color w:val="0070C0"/>
                              <w:sz w:val="20"/>
                              <w:szCs w:val="20"/>
                            </w:rPr>
                            <w:t>firmado y sellado</w:t>
                          </w:r>
                          <w:r w:rsidR="00033AA1">
                            <w:rPr>
                              <w:rFonts w:cs="Arial"/>
                              <w:bCs/>
                              <w:color w:val="0070C0"/>
                              <w:sz w:val="20"/>
                              <w:szCs w:val="20"/>
                            </w:rPr>
                            <w:t>. La firma y sello deben ser originales y ser suscritos</w:t>
                          </w:r>
                          <w:r w:rsidR="00EB716E">
                            <w:rPr>
                              <w:rFonts w:cs="Arial"/>
                              <w:bCs/>
                              <w:color w:val="0070C0"/>
                              <w:sz w:val="20"/>
                              <w:szCs w:val="20"/>
                            </w:rPr>
                            <w:t xml:space="preserve"> </w:t>
                          </w:r>
                          <w:r w:rsidRPr="00B24A45">
                            <w:rPr>
                              <w:rFonts w:cs="Arial"/>
                              <w:bCs/>
                              <w:color w:val="0070C0"/>
                              <w:sz w:val="20"/>
                              <w:szCs w:val="20"/>
                            </w:rPr>
                            <w:t>por</w:t>
                          </w:r>
                          <w:r w:rsidR="00033AA1">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v:textbox>
                  </v:shape>
                </w:pict>
              </mc:Fallback>
            </mc:AlternateContent>
          </w:r>
          <w:r w:rsidR="007166C8">
            <w:br w:type="page"/>
          </w:r>
        </w:p>
      </w:sdtContent>
    </w:sdt>
    <w:p w14:paraId="7C2BAA4F" w14:textId="2CBEBBD1" w:rsidR="00921C76" w:rsidRDefault="00381129" w:rsidP="00381129">
      <w:pPr>
        <w:rPr>
          <w:rFonts w:cs="Arial"/>
          <w:b/>
          <w:bCs/>
        </w:rPr>
      </w:pPr>
      <w:r w:rsidRPr="00381129">
        <w:rPr>
          <w:rFonts w:cs="Arial"/>
          <w:b/>
          <w:bCs/>
        </w:rPr>
        <w:lastRenderedPageBreak/>
        <w:t xml:space="preserve">MODELO PARA LA PRESENTACIÓN DE </w:t>
      </w:r>
      <w:r w:rsidR="0022039E">
        <w:rPr>
          <w:rFonts w:cs="Arial"/>
          <w:b/>
          <w:bCs/>
        </w:rPr>
        <w:t>SOLICITUD</w:t>
      </w:r>
      <w:r w:rsidRPr="00381129">
        <w:rPr>
          <w:rFonts w:cs="Arial"/>
          <w:b/>
          <w:bCs/>
        </w:rPr>
        <w:t xml:space="preserve"> PARA SER BENEFICARIO DEL INCENTIVO DEL PROGRAMA DE DESARROLLO DE VUELOS PARA LA PUESTA EN MARCHA DE UNA NUEVA RUTA AÉREA DIRECTA ENTRE EL AEROPUERTO DE </w:t>
      </w:r>
      <w:r w:rsidR="007C3C85">
        <w:rPr>
          <w:rFonts w:cs="Arial"/>
          <w:b/>
          <w:bCs/>
        </w:rPr>
        <w:t>LANZAROTE (ACE)</w:t>
      </w:r>
      <w:r w:rsidRPr="00381129">
        <w:rPr>
          <w:rFonts w:cs="Arial"/>
          <w:b/>
          <w:bCs/>
        </w:rPr>
        <w:t xml:space="preserve"> Y EL</w:t>
      </w:r>
      <w:r w:rsidR="00F4699E">
        <w:rPr>
          <w:rFonts w:cs="Arial"/>
          <w:b/>
          <w:bCs/>
        </w:rPr>
        <w:t xml:space="preserve"> </w:t>
      </w:r>
      <w:r w:rsidRPr="00381129">
        <w:rPr>
          <w:rFonts w:cs="Arial"/>
          <w:b/>
          <w:bCs/>
        </w:rPr>
        <w:t xml:space="preserve">DE </w:t>
      </w:r>
      <w:r w:rsidR="007C3C85">
        <w:rPr>
          <w:rFonts w:cs="Arial"/>
          <w:b/>
          <w:bCs/>
        </w:rPr>
        <w:t>GDANSK (GDN)</w:t>
      </w:r>
      <w:r w:rsidR="00F4699E">
        <w:rPr>
          <w:rFonts w:cs="Arial"/>
          <w:b/>
          <w:bCs/>
        </w:rPr>
        <w:t xml:space="preserve"> </w:t>
      </w:r>
      <w:r w:rsidR="00114CE6">
        <w:rPr>
          <w:rFonts w:cs="Arial"/>
          <w:b/>
          <w:bCs/>
        </w:rPr>
        <w:t xml:space="preserve">(AJ </w:t>
      </w:r>
      <w:r w:rsidR="007C3C85">
        <w:rPr>
          <w:rFonts w:cs="Arial"/>
          <w:b/>
          <w:bCs/>
        </w:rPr>
        <w:t>132</w:t>
      </w:r>
      <w:r w:rsidR="00B12FF2">
        <w:rPr>
          <w:rFonts w:cs="Arial"/>
          <w:b/>
          <w:bCs/>
        </w:rPr>
        <w:t>/14CA)</w:t>
      </w:r>
    </w:p>
    <w:p w14:paraId="0F90C110" w14:textId="77777777" w:rsidR="00125FFA" w:rsidRDefault="00125FFA">
      <w:pPr>
        <w:spacing w:line="276" w:lineRule="auto"/>
        <w:rPr>
          <w:rFonts w:cs="Arial"/>
          <w:b/>
          <w:bCs/>
        </w:rPr>
      </w:pPr>
    </w:p>
    <w:p w14:paraId="28F5A744" w14:textId="77777777" w:rsidR="00B0313B" w:rsidRDefault="00B0313B" w:rsidP="00B0313B">
      <w:pPr>
        <w:jc w:val="center"/>
        <w:rPr>
          <w:rFonts w:cs="Arial"/>
          <w:b/>
          <w:bCs/>
        </w:rPr>
      </w:pPr>
    </w:p>
    <w:p w14:paraId="3E349068" w14:textId="0194B50F" w:rsidR="00825583" w:rsidRDefault="00825583" w:rsidP="00B0313B">
      <w:pPr>
        <w:jc w:val="center"/>
        <w:rPr>
          <w:rFonts w:cs="Arial"/>
          <w:b/>
          <w:bCs/>
        </w:rPr>
      </w:pPr>
      <w:r>
        <w:rPr>
          <w:rFonts w:cs="Arial"/>
          <w:b/>
          <w:bCs/>
        </w:rPr>
        <w:t>INDICE</w:t>
      </w:r>
    </w:p>
    <w:p w14:paraId="4D87E8E8" w14:textId="77777777" w:rsidR="00B12FF2" w:rsidRDefault="00B12FF2" w:rsidP="00B0313B">
      <w:pPr>
        <w:jc w:val="center"/>
        <w:rPr>
          <w:rFonts w:cs="Arial"/>
          <w:b/>
          <w:bCs/>
        </w:rPr>
      </w:pPr>
    </w:p>
    <w:p w14:paraId="6A2C7213" w14:textId="77777777" w:rsidR="000A787A" w:rsidRDefault="000A787A" w:rsidP="00B0313B">
      <w:pPr>
        <w:jc w:val="center"/>
        <w:rPr>
          <w:rFonts w:cs="Arial"/>
          <w:b/>
          <w:bCs/>
        </w:rPr>
      </w:pPr>
    </w:p>
    <w:p w14:paraId="54F29189" w14:textId="77777777" w:rsidR="00882EDF" w:rsidRDefault="00A661C5">
      <w:pPr>
        <w:pStyle w:val="TDC1"/>
        <w:tabs>
          <w:tab w:val="right" w:leader="dot" w:pos="8323"/>
        </w:tabs>
        <w:rPr>
          <w:rFonts w:asciiTheme="minorHAnsi" w:eastAsiaTheme="minorEastAsia" w:hAnsiTheme="minorHAnsi" w:cstheme="minorBidi"/>
          <w:b w:val="0"/>
          <w:caps w:val="0"/>
          <w:noProof/>
          <w:lang w:eastAsia="es-ES"/>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00705022" w:history="1">
        <w:r w:rsidR="00882EDF" w:rsidRPr="001D048B">
          <w:rPr>
            <w:rStyle w:val="Hipervnculo"/>
            <w:noProof/>
          </w:rPr>
          <w:t>i.- SOLICITUD DE PARTICIPACIÓN.</w:t>
        </w:r>
        <w:r w:rsidR="00882EDF">
          <w:rPr>
            <w:noProof/>
            <w:webHidden/>
          </w:rPr>
          <w:tab/>
        </w:r>
        <w:r w:rsidR="00882EDF">
          <w:rPr>
            <w:noProof/>
            <w:webHidden/>
          </w:rPr>
          <w:fldChar w:fldCharType="begin"/>
        </w:r>
        <w:r w:rsidR="00882EDF">
          <w:rPr>
            <w:noProof/>
            <w:webHidden/>
          </w:rPr>
          <w:instrText xml:space="preserve"> PAGEREF _Toc400705022 \h </w:instrText>
        </w:r>
        <w:r w:rsidR="00882EDF">
          <w:rPr>
            <w:noProof/>
            <w:webHidden/>
          </w:rPr>
        </w:r>
        <w:r w:rsidR="00882EDF">
          <w:rPr>
            <w:noProof/>
            <w:webHidden/>
          </w:rPr>
          <w:fldChar w:fldCharType="separate"/>
        </w:r>
        <w:r w:rsidR="00882EDF">
          <w:rPr>
            <w:noProof/>
            <w:webHidden/>
          </w:rPr>
          <w:t>2</w:t>
        </w:r>
        <w:r w:rsidR="00882EDF">
          <w:rPr>
            <w:noProof/>
            <w:webHidden/>
          </w:rPr>
          <w:fldChar w:fldCharType="end"/>
        </w:r>
      </w:hyperlink>
    </w:p>
    <w:p w14:paraId="78C60743" w14:textId="77777777" w:rsidR="00882EDF" w:rsidRDefault="00370A6D">
      <w:pPr>
        <w:pStyle w:val="TDC1"/>
        <w:tabs>
          <w:tab w:val="right" w:leader="dot" w:pos="8323"/>
        </w:tabs>
        <w:rPr>
          <w:rFonts w:asciiTheme="minorHAnsi" w:eastAsiaTheme="minorEastAsia" w:hAnsiTheme="minorHAnsi" w:cstheme="minorBidi"/>
          <w:b w:val="0"/>
          <w:caps w:val="0"/>
          <w:noProof/>
          <w:lang w:eastAsia="es-ES"/>
        </w:rPr>
      </w:pPr>
      <w:hyperlink w:anchor="_Toc400705023" w:history="1">
        <w:r w:rsidR="00882EDF" w:rsidRPr="001D048B">
          <w:rPr>
            <w:rStyle w:val="Hipervnculo"/>
            <w:noProof/>
          </w:rPr>
          <w:t>ii.- condiciones mínimas para la solicitud del incentivo.</w:t>
        </w:r>
        <w:r w:rsidR="00882EDF">
          <w:rPr>
            <w:noProof/>
            <w:webHidden/>
          </w:rPr>
          <w:tab/>
        </w:r>
        <w:r w:rsidR="00882EDF">
          <w:rPr>
            <w:noProof/>
            <w:webHidden/>
          </w:rPr>
          <w:fldChar w:fldCharType="begin"/>
        </w:r>
        <w:r w:rsidR="00882EDF">
          <w:rPr>
            <w:noProof/>
            <w:webHidden/>
          </w:rPr>
          <w:instrText xml:space="preserve"> PAGEREF _Toc400705023 \h </w:instrText>
        </w:r>
        <w:r w:rsidR="00882EDF">
          <w:rPr>
            <w:noProof/>
            <w:webHidden/>
          </w:rPr>
        </w:r>
        <w:r w:rsidR="00882EDF">
          <w:rPr>
            <w:noProof/>
            <w:webHidden/>
          </w:rPr>
          <w:fldChar w:fldCharType="separate"/>
        </w:r>
        <w:r w:rsidR="00882EDF">
          <w:rPr>
            <w:noProof/>
            <w:webHidden/>
          </w:rPr>
          <w:t>5</w:t>
        </w:r>
        <w:r w:rsidR="00882EDF">
          <w:rPr>
            <w:noProof/>
            <w:webHidden/>
          </w:rPr>
          <w:fldChar w:fldCharType="end"/>
        </w:r>
      </w:hyperlink>
    </w:p>
    <w:p w14:paraId="60119504" w14:textId="77777777" w:rsidR="00882EDF" w:rsidRDefault="00370A6D">
      <w:pPr>
        <w:pStyle w:val="TDC2"/>
        <w:rPr>
          <w:rFonts w:asciiTheme="minorHAnsi" w:eastAsiaTheme="minorEastAsia" w:hAnsiTheme="minorHAnsi" w:cstheme="minorBidi"/>
          <w:b w:val="0"/>
          <w:noProof/>
          <w:sz w:val="22"/>
          <w:lang w:eastAsia="es-ES"/>
        </w:rPr>
      </w:pPr>
      <w:hyperlink w:anchor="_Toc400705024" w:history="1">
        <w:r w:rsidR="00882EDF" w:rsidRPr="001D048B">
          <w:rPr>
            <w:rStyle w:val="Hipervnculo"/>
            <w:rFonts w:cs="Arial"/>
            <w:noProof/>
          </w:rPr>
          <w:t>1.</w:t>
        </w:r>
        <w:r w:rsidR="00882EDF">
          <w:rPr>
            <w:rFonts w:asciiTheme="minorHAnsi" w:eastAsiaTheme="minorEastAsia" w:hAnsiTheme="minorHAnsi" w:cstheme="minorBidi"/>
            <w:b w:val="0"/>
            <w:noProof/>
            <w:sz w:val="22"/>
            <w:lang w:eastAsia="es-ES"/>
          </w:rPr>
          <w:tab/>
        </w:r>
        <w:r w:rsidR="00882EDF" w:rsidRPr="001D048B">
          <w:rPr>
            <w:rStyle w:val="Hipervnculo"/>
            <w:noProof/>
          </w:rPr>
          <w:t>Semana de inicio de las operaciones</w:t>
        </w:r>
        <w:r w:rsidR="00882EDF">
          <w:rPr>
            <w:noProof/>
            <w:webHidden/>
          </w:rPr>
          <w:tab/>
        </w:r>
        <w:r w:rsidR="00882EDF">
          <w:rPr>
            <w:noProof/>
            <w:webHidden/>
          </w:rPr>
          <w:fldChar w:fldCharType="begin"/>
        </w:r>
        <w:r w:rsidR="00882EDF">
          <w:rPr>
            <w:noProof/>
            <w:webHidden/>
          </w:rPr>
          <w:instrText xml:space="preserve"> PAGEREF _Toc400705024 \h </w:instrText>
        </w:r>
        <w:r w:rsidR="00882EDF">
          <w:rPr>
            <w:noProof/>
            <w:webHidden/>
          </w:rPr>
        </w:r>
        <w:r w:rsidR="00882EDF">
          <w:rPr>
            <w:noProof/>
            <w:webHidden/>
          </w:rPr>
          <w:fldChar w:fldCharType="separate"/>
        </w:r>
        <w:r w:rsidR="00882EDF">
          <w:rPr>
            <w:noProof/>
            <w:webHidden/>
          </w:rPr>
          <w:t>5</w:t>
        </w:r>
        <w:r w:rsidR="00882EDF">
          <w:rPr>
            <w:noProof/>
            <w:webHidden/>
          </w:rPr>
          <w:fldChar w:fldCharType="end"/>
        </w:r>
      </w:hyperlink>
    </w:p>
    <w:p w14:paraId="1D8EA813" w14:textId="77777777" w:rsidR="00882EDF" w:rsidRDefault="00370A6D">
      <w:pPr>
        <w:pStyle w:val="TDC2"/>
        <w:rPr>
          <w:rFonts w:asciiTheme="minorHAnsi" w:eastAsiaTheme="minorEastAsia" w:hAnsiTheme="minorHAnsi" w:cstheme="minorBidi"/>
          <w:b w:val="0"/>
          <w:noProof/>
          <w:sz w:val="22"/>
          <w:lang w:eastAsia="es-ES"/>
        </w:rPr>
      </w:pPr>
      <w:hyperlink w:anchor="_Toc400705025" w:history="1">
        <w:r w:rsidR="00882EDF" w:rsidRPr="001D048B">
          <w:rPr>
            <w:rStyle w:val="Hipervnculo"/>
            <w:rFonts w:cs="Arial"/>
            <w:noProof/>
          </w:rPr>
          <w:t>2.</w:t>
        </w:r>
        <w:r w:rsidR="00882EDF">
          <w:rPr>
            <w:rFonts w:asciiTheme="minorHAnsi" w:eastAsiaTheme="minorEastAsia" w:hAnsiTheme="minorHAnsi" w:cstheme="minorBidi"/>
            <w:b w:val="0"/>
            <w:noProof/>
            <w:sz w:val="22"/>
            <w:lang w:eastAsia="es-ES"/>
          </w:rPr>
          <w:tab/>
        </w:r>
        <w:r w:rsidR="00882EDF" w:rsidRPr="001D048B">
          <w:rPr>
            <w:rStyle w:val="Hipervnculo"/>
            <w:noProof/>
          </w:rPr>
          <w:t>Programación</w:t>
        </w:r>
        <w:r w:rsidR="00882EDF">
          <w:rPr>
            <w:noProof/>
            <w:webHidden/>
          </w:rPr>
          <w:tab/>
        </w:r>
        <w:r w:rsidR="00882EDF">
          <w:rPr>
            <w:noProof/>
            <w:webHidden/>
          </w:rPr>
          <w:fldChar w:fldCharType="begin"/>
        </w:r>
        <w:r w:rsidR="00882EDF">
          <w:rPr>
            <w:noProof/>
            <w:webHidden/>
          </w:rPr>
          <w:instrText xml:space="preserve"> PAGEREF _Toc400705025 \h </w:instrText>
        </w:r>
        <w:r w:rsidR="00882EDF">
          <w:rPr>
            <w:noProof/>
            <w:webHidden/>
          </w:rPr>
        </w:r>
        <w:r w:rsidR="00882EDF">
          <w:rPr>
            <w:noProof/>
            <w:webHidden/>
          </w:rPr>
          <w:fldChar w:fldCharType="separate"/>
        </w:r>
        <w:r w:rsidR="00882EDF">
          <w:rPr>
            <w:noProof/>
            <w:webHidden/>
          </w:rPr>
          <w:t>5</w:t>
        </w:r>
        <w:r w:rsidR="00882EDF">
          <w:rPr>
            <w:noProof/>
            <w:webHidden/>
          </w:rPr>
          <w:fldChar w:fldCharType="end"/>
        </w:r>
      </w:hyperlink>
    </w:p>
    <w:p w14:paraId="04D2B0C8" w14:textId="77777777" w:rsidR="00882EDF" w:rsidRDefault="00370A6D">
      <w:pPr>
        <w:pStyle w:val="TDC2"/>
        <w:rPr>
          <w:rFonts w:asciiTheme="minorHAnsi" w:eastAsiaTheme="minorEastAsia" w:hAnsiTheme="minorHAnsi" w:cstheme="minorBidi"/>
          <w:b w:val="0"/>
          <w:noProof/>
          <w:sz w:val="22"/>
          <w:lang w:eastAsia="es-ES"/>
        </w:rPr>
      </w:pPr>
      <w:hyperlink w:anchor="_Toc400705026" w:history="1">
        <w:r w:rsidR="00882EDF" w:rsidRPr="001D048B">
          <w:rPr>
            <w:rStyle w:val="Hipervnculo"/>
            <w:rFonts w:cs="Arial"/>
            <w:noProof/>
          </w:rPr>
          <w:t>3.</w:t>
        </w:r>
        <w:r w:rsidR="00882EDF">
          <w:rPr>
            <w:rFonts w:asciiTheme="minorHAnsi" w:eastAsiaTheme="minorEastAsia" w:hAnsiTheme="minorHAnsi" w:cstheme="minorBidi"/>
            <w:b w:val="0"/>
            <w:noProof/>
            <w:sz w:val="22"/>
            <w:lang w:eastAsia="es-ES"/>
          </w:rPr>
          <w:tab/>
        </w:r>
        <w:r w:rsidR="00882EDF" w:rsidRPr="001D048B">
          <w:rPr>
            <w:rStyle w:val="Hipervnculo"/>
            <w:noProof/>
          </w:rPr>
          <w:t>Avión</w:t>
        </w:r>
        <w:r w:rsidR="00882EDF">
          <w:rPr>
            <w:noProof/>
            <w:webHidden/>
          </w:rPr>
          <w:tab/>
        </w:r>
        <w:r w:rsidR="00882EDF">
          <w:rPr>
            <w:noProof/>
            <w:webHidden/>
          </w:rPr>
          <w:fldChar w:fldCharType="begin"/>
        </w:r>
        <w:r w:rsidR="00882EDF">
          <w:rPr>
            <w:noProof/>
            <w:webHidden/>
          </w:rPr>
          <w:instrText xml:space="preserve"> PAGEREF _Toc400705026 \h </w:instrText>
        </w:r>
        <w:r w:rsidR="00882EDF">
          <w:rPr>
            <w:noProof/>
            <w:webHidden/>
          </w:rPr>
        </w:r>
        <w:r w:rsidR="00882EDF">
          <w:rPr>
            <w:noProof/>
            <w:webHidden/>
          </w:rPr>
          <w:fldChar w:fldCharType="separate"/>
        </w:r>
        <w:r w:rsidR="00882EDF">
          <w:rPr>
            <w:noProof/>
            <w:webHidden/>
          </w:rPr>
          <w:t>5</w:t>
        </w:r>
        <w:r w:rsidR="00882EDF">
          <w:rPr>
            <w:noProof/>
            <w:webHidden/>
          </w:rPr>
          <w:fldChar w:fldCharType="end"/>
        </w:r>
      </w:hyperlink>
    </w:p>
    <w:p w14:paraId="21D48DE6" w14:textId="77777777" w:rsidR="00882EDF" w:rsidRDefault="00370A6D">
      <w:pPr>
        <w:pStyle w:val="TDC2"/>
        <w:rPr>
          <w:rFonts w:asciiTheme="minorHAnsi" w:eastAsiaTheme="minorEastAsia" w:hAnsiTheme="minorHAnsi" w:cstheme="minorBidi"/>
          <w:b w:val="0"/>
          <w:noProof/>
          <w:sz w:val="22"/>
          <w:lang w:eastAsia="es-ES"/>
        </w:rPr>
      </w:pPr>
      <w:hyperlink w:anchor="_Toc400705027" w:history="1">
        <w:r w:rsidR="00882EDF" w:rsidRPr="001D048B">
          <w:rPr>
            <w:rStyle w:val="Hipervnculo"/>
            <w:rFonts w:cs="Arial"/>
            <w:noProof/>
          </w:rPr>
          <w:t>4.</w:t>
        </w:r>
        <w:r w:rsidR="00882EDF">
          <w:rPr>
            <w:rFonts w:asciiTheme="minorHAnsi" w:eastAsiaTheme="minorEastAsia" w:hAnsiTheme="minorHAnsi" w:cstheme="minorBidi"/>
            <w:b w:val="0"/>
            <w:noProof/>
            <w:sz w:val="22"/>
            <w:lang w:eastAsia="es-ES"/>
          </w:rPr>
          <w:tab/>
        </w:r>
        <w:r w:rsidR="00882EDF" w:rsidRPr="001D048B">
          <w:rPr>
            <w:rStyle w:val="Hipervnculo"/>
            <w:noProof/>
          </w:rPr>
          <w:t>Capacidad total anual</w:t>
        </w:r>
        <w:r w:rsidR="00882EDF">
          <w:rPr>
            <w:noProof/>
            <w:webHidden/>
          </w:rPr>
          <w:tab/>
        </w:r>
        <w:r w:rsidR="00882EDF">
          <w:rPr>
            <w:noProof/>
            <w:webHidden/>
          </w:rPr>
          <w:fldChar w:fldCharType="begin"/>
        </w:r>
        <w:r w:rsidR="00882EDF">
          <w:rPr>
            <w:noProof/>
            <w:webHidden/>
          </w:rPr>
          <w:instrText xml:space="preserve"> PAGEREF _Toc400705027 \h </w:instrText>
        </w:r>
        <w:r w:rsidR="00882EDF">
          <w:rPr>
            <w:noProof/>
            <w:webHidden/>
          </w:rPr>
        </w:r>
        <w:r w:rsidR="00882EDF">
          <w:rPr>
            <w:noProof/>
            <w:webHidden/>
          </w:rPr>
          <w:fldChar w:fldCharType="separate"/>
        </w:r>
        <w:r w:rsidR="00882EDF">
          <w:rPr>
            <w:noProof/>
            <w:webHidden/>
          </w:rPr>
          <w:t>6</w:t>
        </w:r>
        <w:r w:rsidR="00882EDF">
          <w:rPr>
            <w:noProof/>
            <w:webHidden/>
          </w:rPr>
          <w:fldChar w:fldCharType="end"/>
        </w:r>
      </w:hyperlink>
    </w:p>
    <w:p w14:paraId="72546E98" w14:textId="77777777" w:rsidR="00882EDF" w:rsidRDefault="00370A6D">
      <w:pPr>
        <w:pStyle w:val="TDC2"/>
        <w:rPr>
          <w:rFonts w:asciiTheme="minorHAnsi" w:eastAsiaTheme="minorEastAsia" w:hAnsiTheme="minorHAnsi" w:cstheme="minorBidi"/>
          <w:b w:val="0"/>
          <w:noProof/>
          <w:sz w:val="22"/>
          <w:lang w:eastAsia="es-ES"/>
        </w:rPr>
      </w:pPr>
      <w:hyperlink w:anchor="_Toc400705028" w:history="1">
        <w:r w:rsidR="00882EDF" w:rsidRPr="001D048B">
          <w:rPr>
            <w:rStyle w:val="Hipervnculo"/>
            <w:rFonts w:cs="Arial"/>
            <w:noProof/>
          </w:rPr>
          <w:t>5.</w:t>
        </w:r>
        <w:r w:rsidR="00882EDF">
          <w:rPr>
            <w:rFonts w:asciiTheme="minorHAnsi" w:eastAsiaTheme="minorEastAsia" w:hAnsiTheme="minorHAnsi" w:cstheme="minorBidi"/>
            <w:b w:val="0"/>
            <w:noProof/>
            <w:sz w:val="22"/>
            <w:lang w:eastAsia="es-ES"/>
          </w:rPr>
          <w:tab/>
        </w:r>
        <w:r w:rsidR="00882EDF" w:rsidRPr="001D048B">
          <w:rPr>
            <w:rStyle w:val="Hipervnculo"/>
            <w:noProof/>
          </w:rPr>
          <w:t>Plan de Negocio</w:t>
        </w:r>
        <w:r w:rsidR="00882EDF">
          <w:rPr>
            <w:noProof/>
            <w:webHidden/>
          </w:rPr>
          <w:tab/>
        </w:r>
        <w:r w:rsidR="00882EDF">
          <w:rPr>
            <w:noProof/>
            <w:webHidden/>
          </w:rPr>
          <w:fldChar w:fldCharType="begin"/>
        </w:r>
        <w:r w:rsidR="00882EDF">
          <w:rPr>
            <w:noProof/>
            <w:webHidden/>
          </w:rPr>
          <w:instrText xml:space="preserve"> PAGEREF _Toc400705028 \h </w:instrText>
        </w:r>
        <w:r w:rsidR="00882EDF">
          <w:rPr>
            <w:noProof/>
            <w:webHidden/>
          </w:rPr>
        </w:r>
        <w:r w:rsidR="00882EDF">
          <w:rPr>
            <w:noProof/>
            <w:webHidden/>
          </w:rPr>
          <w:fldChar w:fldCharType="separate"/>
        </w:r>
        <w:r w:rsidR="00882EDF">
          <w:rPr>
            <w:noProof/>
            <w:webHidden/>
          </w:rPr>
          <w:t>6</w:t>
        </w:r>
        <w:r w:rsidR="00882EDF">
          <w:rPr>
            <w:noProof/>
            <w:webHidden/>
          </w:rPr>
          <w:fldChar w:fldCharType="end"/>
        </w:r>
      </w:hyperlink>
    </w:p>
    <w:p w14:paraId="2C23A658" w14:textId="77777777" w:rsidR="00882EDF" w:rsidRDefault="00370A6D">
      <w:pPr>
        <w:pStyle w:val="TDC1"/>
        <w:tabs>
          <w:tab w:val="right" w:leader="dot" w:pos="8323"/>
        </w:tabs>
        <w:rPr>
          <w:rFonts w:asciiTheme="minorHAnsi" w:eastAsiaTheme="minorEastAsia" w:hAnsiTheme="minorHAnsi" w:cstheme="minorBidi"/>
          <w:b w:val="0"/>
          <w:caps w:val="0"/>
          <w:noProof/>
          <w:lang w:eastAsia="es-ES"/>
        </w:rPr>
      </w:pPr>
      <w:hyperlink w:anchor="_Toc400705029" w:history="1">
        <w:r w:rsidR="00882EDF" w:rsidRPr="001D048B">
          <w:rPr>
            <w:rStyle w:val="Hipervnculo"/>
            <w:noProof/>
          </w:rPr>
          <w:t>iii.- PLAN DE NEGOCIO.</w:t>
        </w:r>
        <w:r w:rsidR="00882EDF">
          <w:rPr>
            <w:noProof/>
            <w:webHidden/>
          </w:rPr>
          <w:tab/>
        </w:r>
        <w:r w:rsidR="00882EDF">
          <w:rPr>
            <w:noProof/>
            <w:webHidden/>
          </w:rPr>
          <w:fldChar w:fldCharType="begin"/>
        </w:r>
        <w:r w:rsidR="00882EDF">
          <w:rPr>
            <w:noProof/>
            <w:webHidden/>
          </w:rPr>
          <w:instrText xml:space="preserve"> PAGEREF _Toc400705029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6EB151D0" w14:textId="77777777" w:rsidR="00882EDF" w:rsidRDefault="00370A6D">
      <w:pPr>
        <w:pStyle w:val="TDC2"/>
        <w:rPr>
          <w:rFonts w:asciiTheme="minorHAnsi" w:eastAsiaTheme="minorEastAsia" w:hAnsiTheme="minorHAnsi" w:cstheme="minorBidi"/>
          <w:b w:val="0"/>
          <w:noProof/>
          <w:sz w:val="22"/>
          <w:lang w:eastAsia="es-ES"/>
        </w:rPr>
      </w:pPr>
      <w:hyperlink w:anchor="_Toc400705030" w:history="1">
        <w:r w:rsidR="00882EDF" w:rsidRPr="001D048B">
          <w:rPr>
            <w:rStyle w:val="Hipervnculo"/>
            <w:rFonts w:cs="Arial"/>
            <w:noProof/>
          </w:rPr>
          <w:t>1.</w:t>
        </w:r>
        <w:r w:rsidR="00882EDF">
          <w:rPr>
            <w:rFonts w:asciiTheme="minorHAnsi" w:eastAsiaTheme="minorEastAsia" w:hAnsiTheme="minorHAnsi" w:cstheme="minorBidi"/>
            <w:b w:val="0"/>
            <w:noProof/>
            <w:sz w:val="22"/>
            <w:lang w:eastAsia="es-ES"/>
          </w:rPr>
          <w:tab/>
        </w:r>
        <w:r w:rsidR="00882EDF" w:rsidRPr="001D048B">
          <w:rPr>
            <w:rStyle w:val="Hipervnculo"/>
            <w:noProof/>
          </w:rPr>
          <w:t>ANTECEDENTES:</w:t>
        </w:r>
        <w:r w:rsidR="00882EDF">
          <w:rPr>
            <w:noProof/>
            <w:webHidden/>
          </w:rPr>
          <w:tab/>
        </w:r>
        <w:r w:rsidR="00882EDF">
          <w:rPr>
            <w:noProof/>
            <w:webHidden/>
          </w:rPr>
          <w:fldChar w:fldCharType="begin"/>
        </w:r>
        <w:r w:rsidR="00882EDF">
          <w:rPr>
            <w:noProof/>
            <w:webHidden/>
          </w:rPr>
          <w:instrText xml:space="preserve"> PAGEREF _Toc400705030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239C7C38"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1" w:history="1">
        <w:r w:rsidR="00882EDF" w:rsidRPr="001D048B">
          <w:rPr>
            <w:rStyle w:val="Hipervnculo"/>
            <w:rFonts w:cs="Arial"/>
            <w:noProof/>
          </w:rPr>
          <w:t>1.1.</w:t>
        </w:r>
        <w:r w:rsidR="00882EDF">
          <w:rPr>
            <w:rFonts w:asciiTheme="minorHAnsi" w:eastAsiaTheme="minorEastAsia" w:hAnsiTheme="minorHAnsi" w:cstheme="minorBidi"/>
            <w:b w:val="0"/>
            <w:noProof/>
            <w:sz w:val="22"/>
            <w:lang w:eastAsia="es-ES"/>
          </w:rPr>
          <w:tab/>
        </w:r>
        <w:r w:rsidR="00882EDF" w:rsidRPr="001D048B">
          <w:rPr>
            <w:rStyle w:val="Hipervnculo"/>
            <w:noProof/>
          </w:rPr>
          <w:t>Resumen de la experiencia y trayectoria de la compañía aérea:</w:t>
        </w:r>
        <w:r w:rsidR="00882EDF">
          <w:rPr>
            <w:noProof/>
            <w:webHidden/>
          </w:rPr>
          <w:tab/>
        </w:r>
        <w:r w:rsidR="00882EDF">
          <w:rPr>
            <w:noProof/>
            <w:webHidden/>
          </w:rPr>
          <w:fldChar w:fldCharType="begin"/>
        </w:r>
        <w:r w:rsidR="00882EDF">
          <w:rPr>
            <w:noProof/>
            <w:webHidden/>
          </w:rPr>
          <w:instrText xml:space="preserve"> PAGEREF _Toc400705031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45563A4C"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2" w:history="1">
        <w:r w:rsidR="00882EDF" w:rsidRPr="001D048B">
          <w:rPr>
            <w:rStyle w:val="Hipervnculo"/>
            <w:rFonts w:cs="Arial"/>
            <w:noProof/>
          </w:rPr>
          <w:t>1.2.</w:t>
        </w:r>
        <w:r w:rsidR="00882EDF">
          <w:rPr>
            <w:rFonts w:asciiTheme="minorHAnsi" w:eastAsiaTheme="minorEastAsia" w:hAnsiTheme="minorHAnsi" w:cstheme="minorBidi"/>
            <w:b w:val="0"/>
            <w:noProof/>
            <w:sz w:val="22"/>
            <w:lang w:eastAsia="es-ES"/>
          </w:rPr>
          <w:tab/>
        </w:r>
        <w:r w:rsidR="00882EDF" w:rsidRPr="001D048B">
          <w:rPr>
            <w:rStyle w:val="Hipervnculo"/>
            <w:noProof/>
          </w:rPr>
          <w:t>Referencias, si las hubiera, sobre experiencia de los últimos 10 años en la prestación de servicios similares en las Islas Canarias:</w:t>
        </w:r>
        <w:r w:rsidR="00882EDF">
          <w:rPr>
            <w:noProof/>
            <w:webHidden/>
          </w:rPr>
          <w:tab/>
        </w:r>
        <w:r w:rsidR="00882EDF">
          <w:rPr>
            <w:noProof/>
            <w:webHidden/>
          </w:rPr>
          <w:fldChar w:fldCharType="begin"/>
        </w:r>
        <w:r w:rsidR="00882EDF">
          <w:rPr>
            <w:noProof/>
            <w:webHidden/>
          </w:rPr>
          <w:instrText xml:space="preserve"> PAGEREF _Toc400705032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18075A2A" w14:textId="77777777" w:rsidR="00882EDF" w:rsidRDefault="00370A6D">
      <w:pPr>
        <w:pStyle w:val="TDC2"/>
        <w:rPr>
          <w:rFonts w:asciiTheme="minorHAnsi" w:eastAsiaTheme="minorEastAsia" w:hAnsiTheme="minorHAnsi" w:cstheme="minorBidi"/>
          <w:b w:val="0"/>
          <w:noProof/>
          <w:sz w:val="22"/>
          <w:lang w:eastAsia="es-ES"/>
        </w:rPr>
      </w:pPr>
      <w:hyperlink w:anchor="_Toc400705033" w:history="1">
        <w:r w:rsidR="00882EDF" w:rsidRPr="001D048B">
          <w:rPr>
            <w:rStyle w:val="Hipervnculo"/>
            <w:rFonts w:cs="Arial"/>
            <w:noProof/>
          </w:rPr>
          <w:t>2.</w:t>
        </w:r>
        <w:r w:rsidR="00882EDF">
          <w:rPr>
            <w:rFonts w:asciiTheme="minorHAnsi" w:eastAsiaTheme="minorEastAsia" w:hAnsiTheme="minorHAnsi" w:cstheme="minorBidi"/>
            <w:b w:val="0"/>
            <w:noProof/>
            <w:sz w:val="22"/>
            <w:lang w:eastAsia="es-ES"/>
          </w:rPr>
          <w:tab/>
        </w:r>
        <w:r w:rsidR="00882EDF" w:rsidRPr="001D048B">
          <w:rPr>
            <w:rStyle w:val="Hipervnculo"/>
            <w:noProof/>
          </w:rPr>
          <w:t>ESTRATEGIA DE MARKETING DE LA RUTA:</w:t>
        </w:r>
        <w:r w:rsidR="00882EDF">
          <w:rPr>
            <w:noProof/>
            <w:webHidden/>
          </w:rPr>
          <w:tab/>
        </w:r>
        <w:r w:rsidR="00882EDF">
          <w:rPr>
            <w:noProof/>
            <w:webHidden/>
          </w:rPr>
          <w:fldChar w:fldCharType="begin"/>
        </w:r>
        <w:r w:rsidR="00882EDF">
          <w:rPr>
            <w:noProof/>
            <w:webHidden/>
          </w:rPr>
          <w:instrText xml:space="preserve"> PAGEREF _Toc400705033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6D1ACDF4"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4" w:history="1">
        <w:r w:rsidR="00882EDF" w:rsidRPr="001D048B">
          <w:rPr>
            <w:rStyle w:val="Hipervnculo"/>
            <w:rFonts w:cs="Arial"/>
            <w:noProof/>
          </w:rPr>
          <w:t>2.1.</w:t>
        </w:r>
        <w:r w:rsidR="00882EDF">
          <w:rPr>
            <w:rFonts w:asciiTheme="minorHAnsi" w:eastAsiaTheme="minorEastAsia" w:hAnsiTheme="minorHAnsi" w:cstheme="minorBidi"/>
            <w:b w:val="0"/>
            <w:noProof/>
            <w:sz w:val="22"/>
            <w:lang w:eastAsia="es-ES"/>
          </w:rPr>
          <w:tab/>
        </w:r>
        <w:r w:rsidR="00882EDF" w:rsidRPr="001D048B">
          <w:rPr>
            <w:rStyle w:val="Hipervnculo"/>
            <w:noProof/>
          </w:rPr>
          <w:t>Segmento de mercado objetivo: descripción del público objetivo al que irán destinadas las acciones de promoción y de comercialización.</w:t>
        </w:r>
        <w:r w:rsidR="00882EDF">
          <w:rPr>
            <w:noProof/>
            <w:webHidden/>
          </w:rPr>
          <w:tab/>
        </w:r>
        <w:r w:rsidR="00882EDF">
          <w:rPr>
            <w:noProof/>
            <w:webHidden/>
          </w:rPr>
          <w:fldChar w:fldCharType="begin"/>
        </w:r>
        <w:r w:rsidR="00882EDF">
          <w:rPr>
            <w:noProof/>
            <w:webHidden/>
          </w:rPr>
          <w:instrText xml:space="preserve"> PAGEREF _Toc400705034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385BFB88"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5" w:history="1">
        <w:r w:rsidR="00882EDF" w:rsidRPr="001D048B">
          <w:rPr>
            <w:rStyle w:val="Hipervnculo"/>
            <w:rFonts w:cs="Arial"/>
            <w:noProof/>
          </w:rPr>
          <w:t>2.2.</w:t>
        </w:r>
        <w:r w:rsidR="00882EDF">
          <w:rPr>
            <w:rFonts w:asciiTheme="minorHAnsi" w:eastAsiaTheme="minorEastAsia" w:hAnsiTheme="minorHAnsi" w:cstheme="minorBidi"/>
            <w:b w:val="0"/>
            <w:noProof/>
            <w:sz w:val="22"/>
            <w:lang w:eastAsia="es-ES"/>
          </w:rPr>
          <w:tab/>
        </w:r>
        <w:r w:rsidR="00882EDF" w:rsidRPr="001D048B">
          <w:rPr>
            <w:rStyle w:val="Hipervnculo"/>
            <w:noProof/>
          </w:rPr>
          <w:t>Promoción de la ruta:</w:t>
        </w:r>
        <w:r w:rsidR="00882EDF">
          <w:rPr>
            <w:noProof/>
            <w:webHidden/>
          </w:rPr>
          <w:tab/>
        </w:r>
        <w:r w:rsidR="00882EDF">
          <w:rPr>
            <w:noProof/>
            <w:webHidden/>
          </w:rPr>
          <w:fldChar w:fldCharType="begin"/>
        </w:r>
        <w:r w:rsidR="00882EDF">
          <w:rPr>
            <w:noProof/>
            <w:webHidden/>
          </w:rPr>
          <w:instrText xml:space="preserve"> PAGEREF _Toc400705035 \h </w:instrText>
        </w:r>
        <w:r w:rsidR="00882EDF">
          <w:rPr>
            <w:noProof/>
            <w:webHidden/>
          </w:rPr>
        </w:r>
        <w:r w:rsidR="00882EDF">
          <w:rPr>
            <w:noProof/>
            <w:webHidden/>
          </w:rPr>
          <w:fldChar w:fldCharType="separate"/>
        </w:r>
        <w:r w:rsidR="00882EDF">
          <w:rPr>
            <w:noProof/>
            <w:webHidden/>
          </w:rPr>
          <w:t>7</w:t>
        </w:r>
        <w:r w:rsidR="00882EDF">
          <w:rPr>
            <w:noProof/>
            <w:webHidden/>
          </w:rPr>
          <w:fldChar w:fldCharType="end"/>
        </w:r>
      </w:hyperlink>
    </w:p>
    <w:p w14:paraId="3BCD6DD8"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6" w:history="1">
        <w:r w:rsidR="00882EDF" w:rsidRPr="001D048B">
          <w:rPr>
            <w:rStyle w:val="Hipervnculo"/>
            <w:rFonts w:cs="Arial"/>
            <w:noProof/>
          </w:rPr>
          <w:t>2.3.</w:t>
        </w:r>
        <w:r w:rsidR="00882EDF">
          <w:rPr>
            <w:rFonts w:asciiTheme="minorHAnsi" w:eastAsiaTheme="minorEastAsia" w:hAnsiTheme="minorHAnsi" w:cstheme="minorBidi"/>
            <w:b w:val="0"/>
            <w:noProof/>
            <w:sz w:val="22"/>
            <w:lang w:eastAsia="es-ES"/>
          </w:rPr>
          <w:tab/>
        </w:r>
        <w:r w:rsidR="00882EDF" w:rsidRPr="001D048B">
          <w:rPr>
            <w:rStyle w:val="Hipervnculo"/>
            <w:noProof/>
          </w:rPr>
          <w:t>Comercialización de la ruta:</w:t>
        </w:r>
        <w:r w:rsidR="00882EDF">
          <w:rPr>
            <w:noProof/>
            <w:webHidden/>
          </w:rPr>
          <w:tab/>
        </w:r>
        <w:r w:rsidR="00882EDF">
          <w:rPr>
            <w:noProof/>
            <w:webHidden/>
          </w:rPr>
          <w:fldChar w:fldCharType="begin"/>
        </w:r>
        <w:r w:rsidR="00882EDF">
          <w:rPr>
            <w:noProof/>
            <w:webHidden/>
          </w:rPr>
          <w:instrText xml:space="preserve"> PAGEREF _Toc400705036 \h </w:instrText>
        </w:r>
        <w:r w:rsidR="00882EDF">
          <w:rPr>
            <w:noProof/>
            <w:webHidden/>
          </w:rPr>
        </w:r>
        <w:r w:rsidR="00882EDF">
          <w:rPr>
            <w:noProof/>
            <w:webHidden/>
          </w:rPr>
          <w:fldChar w:fldCharType="separate"/>
        </w:r>
        <w:r w:rsidR="00882EDF">
          <w:rPr>
            <w:noProof/>
            <w:webHidden/>
          </w:rPr>
          <w:t>8</w:t>
        </w:r>
        <w:r w:rsidR="00882EDF">
          <w:rPr>
            <w:noProof/>
            <w:webHidden/>
          </w:rPr>
          <w:fldChar w:fldCharType="end"/>
        </w:r>
      </w:hyperlink>
    </w:p>
    <w:p w14:paraId="52FBBE5A" w14:textId="77777777" w:rsidR="00882EDF" w:rsidRDefault="00370A6D">
      <w:pPr>
        <w:pStyle w:val="TDC2"/>
        <w:rPr>
          <w:rFonts w:asciiTheme="minorHAnsi" w:eastAsiaTheme="minorEastAsia" w:hAnsiTheme="minorHAnsi" w:cstheme="minorBidi"/>
          <w:b w:val="0"/>
          <w:noProof/>
          <w:sz w:val="22"/>
          <w:lang w:eastAsia="es-ES"/>
        </w:rPr>
      </w:pPr>
      <w:hyperlink w:anchor="_Toc400705037" w:history="1">
        <w:r w:rsidR="00882EDF" w:rsidRPr="001D048B">
          <w:rPr>
            <w:rStyle w:val="Hipervnculo"/>
            <w:rFonts w:cs="Arial"/>
            <w:noProof/>
          </w:rPr>
          <w:t>3.</w:t>
        </w:r>
        <w:r w:rsidR="00882EDF">
          <w:rPr>
            <w:rFonts w:asciiTheme="minorHAnsi" w:eastAsiaTheme="minorEastAsia" w:hAnsiTheme="minorHAnsi" w:cstheme="minorBidi"/>
            <w:b w:val="0"/>
            <w:noProof/>
            <w:sz w:val="22"/>
            <w:lang w:eastAsia="es-ES"/>
          </w:rPr>
          <w:tab/>
        </w:r>
        <w:r w:rsidR="00882EDF" w:rsidRPr="001D048B">
          <w:rPr>
            <w:rStyle w:val="Hipervnculo"/>
            <w:noProof/>
          </w:rPr>
          <w:t>VIABILIDAD ECONÓMICA FUTURA DE LA RUTA:</w:t>
        </w:r>
        <w:r w:rsidR="00882EDF">
          <w:rPr>
            <w:noProof/>
            <w:webHidden/>
          </w:rPr>
          <w:tab/>
        </w:r>
        <w:r w:rsidR="00882EDF">
          <w:rPr>
            <w:noProof/>
            <w:webHidden/>
          </w:rPr>
          <w:fldChar w:fldCharType="begin"/>
        </w:r>
        <w:r w:rsidR="00882EDF">
          <w:rPr>
            <w:noProof/>
            <w:webHidden/>
          </w:rPr>
          <w:instrText xml:space="preserve"> PAGEREF _Toc400705037 \h </w:instrText>
        </w:r>
        <w:r w:rsidR="00882EDF">
          <w:rPr>
            <w:noProof/>
            <w:webHidden/>
          </w:rPr>
        </w:r>
        <w:r w:rsidR="00882EDF">
          <w:rPr>
            <w:noProof/>
            <w:webHidden/>
          </w:rPr>
          <w:fldChar w:fldCharType="separate"/>
        </w:r>
        <w:r w:rsidR="00882EDF">
          <w:rPr>
            <w:noProof/>
            <w:webHidden/>
          </w:rPr>
          <w:t>8</w:t>
        </w:r>
        <w:r w:rsidR="00882EDF">
          <w:rPr>
            <w:noProof/>
            <w:webHidden/>
          </w:rPr>
          <w:fldChar w:fldCharType="end"/>
        </w:r>
      </w:hyperlink>
    </w:p>
    <w:p w14:paraId="1EC25618"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8" w:history="1">
        <w:r w:rsidR="00882EDF" w:rsidRPr="001D048B">
          <w:rPr>
            <w:rStyle w:val="Hipervnculo"/>
            <w:rFonts w:cs="Arial"/>
            <w:noProof/>
          </w:rPr>
          <w:t>3.1.</w:t>
        </w:r>
        <w:r w:rsidR="00882EDF">
          <w:rPr>
            <w:rFonts w:asciiTheme="minorHAnsi" w:eastAsiaTheme="minorEastAsia" w:hAnsiTheme="minorHAnsi" w:cstheme="minorBidi"/>
            <w:b w:val="0"/>
            <w:noProof/>
            <w:sz w:val="22"/>
            <w:lang w:eastAsia="es-ES"/>
          </w:rPr>
          <w:tab/>
        </w:r>
        <w:r w:rsidR="00882EDF" w:rsidRPr="001D048B">
          <w:rPr>
            <w:rStyle w:val="Hipervnculo"/>
            <w:noProof/>
          </w:rPr>
          <w:t>Rentabilidad de la ruta:</w:t>
        </w:r>
        <w:r w:rsidR="00882EDF">
          <w:rPr>
            <w:noProof/>
            <w:webHidden/>
          </w:rPr>
          <w:tab/>
        </w:r>
        <w:r w:rsidR="00882EDF">
          <w:rPr>
            <w:noProof/>
            <w:webHidden/>
          </w:rPr>
          <w:fldChar w:fldCharType="begin"/>
        </w:r>
        <w:r w:rsidR="00882EDF">
          <w:rPr>
            <w:noProof/>
            <w:webHidden/>
          </w:rPr>
          <w:instrText xml:space="preserve"> PAGEREF _Toc400705038 \h </w:instrText>
        </w:r>
        <w:r w:rsidR="00882EDF">
          <w:rPr>
            <w:noProof/>
            <w:webHidden/>
          </w:rPr>
        </w:r>
        <w:r w:rsidR="00882EDF">
          <w:rPr>
            <w:noProof/>
            <w:webHidden/>
          </w:rPr>
          <w:fldChar w:fldCharType="separate"/>
        </w:r>
        <w:r w:rsidR="00882EDF">
          <w:rPr>
            <w:noProof/>
            <w:webHidden/>
          </w:rPr>
          <w:t>8</w:t>
        </w:r>
        <w:r w:rsidR="00882EDF">
          <w:rPr>
            <w:noProof/>
            <w:webHidden/>
          </w:rPr>
          <w:fldChar w:fldCharType="end"/>
        </w:r>
      </w:hyperlink>
    </w:p>
    <w:p w14:paraId="206D9091" w14:textId="77777777" w:rsidR="00882EDF" w:rsidRDefault="00370A6D">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705039" w:history="1">
        <w:r w:rsidR="00882EDF" w:rsidRPr="001D048B">
          <w:rPr>
            <w:rStyle w:val="Hipervnculo"/>
            <w:rFonts w:cs="Arial"/>
            <w:noProof/>
          </w:rPr>
          <w:t>3.2.</w:t>
        </w:r>
        <w:r w:rsidR="00882EDF">
          <w:rPr>
            <w:rFonts w:asciiTheme="minorHAnsi" w:eastAsiaTheme="minorEastAsia" w:hAnsiTheme="minorHAnsi" w:cstheme="minorBidi"/>
            <w:b w:val="0"/>
            <w:noProof/>
            <w:sz w:val="22"/>
            <w:lang w:eastAsia="es-ES"/>
          </w:rPr>
          <w:tab/>
        </w:r>
        <w:r w:rsidR="00882EDF" w:rsidRPr="001D048B">
          <w:rPr>
            <w:rStyle w:val="Hipervnculo"/>
            <w:noProof/>
          </w:rPr>
          <w:t>Proyección de resultados de la ruta:</w:t>
        </w:r>
        <w:r w:rsidR="00882EDF">
          <w:rPr>
            <w:noProof/>
            <w:webHidden/>
          </w:rPr>
          <w:tab/>
        </w:r>
        <w:r w:rsidR="00882EDF">
          <w:rPr>
            <w:noProof/>
            <w:webHidden/>
          </w:rPr>
          <w:fldChar w:fldCharType="begin"/>
        </w:r>
        <w:r w:rsidR="00882EDF">
          <w:rPr>
            <w:noProof/>
            <w:webHidden/>
          </w:rPr>
          <w:instrText xml:space="preserve"> PAGEREF _Toc400705039 \h </w:instrText>
        </w:r>
        <w:r w:rsidR="00882EDF">
          <w:rPr>
            <w:noProof/>
            <w:webHidden/>
          </w:rPr>
        </w:r>
        <w:r w:rsidR="00882EDF">
          <w:rPr>
            <w:noProof/>
            <w:webHidden/>
          </w:rPr>
          <w:fldChar w:fldCharType="separate"/>
        </w:r>
        <w:r w:rsidR="00882EDF">
          <w:rPr>
            <w:noProof/>
            <w:webHidden/>
          </w:rPr>
          <w:t>9</w:t>
        </w:r>
        <w:r w:rsidR="00882EDF">
          <w:rPr>
            <w:noProof/>
            <w:webHidden/>
          </w:rPr>
          <w:fldChar w:fldCharType="end"/>
        </w:r>
      </w:hyperlink>
    </w:p>
    <w:p w14:paraId="264FC6D8" w14:textId="77777777" w:rsidR="00882EDF" w:rsidRDefault="00370A6D">
      <w:pPr>
        <w:pStyle w:val="TDC1"/>
        <w:tabs>
          <w:tab w:val="right" w:leader="dot" w:pos="8323"/>
        </w:tabs>
        <w:rPr>
          <w:rFonts w:asciiTheme="minorHAnsi" w:eastAsiaTheme="minorEastAsia" w:hAnsiTheme="minorHAnsi" w:cstheme="minorBidi"/>
          <w:b w:val="0"/>
          <w:caps w:val="0"/>
          <w:noProof/>
          <w:lang w:eastAsia="es-ES"/>
        </w:rPr>
      </w:pPr>
      <w:hyperlink w:anchor="_Toc400705040" w:history="1">
        <w:r w:rsidR="00882EDF" w:rsidRPr="001D048B">
          <w:rPr>
            <w:rStyle w:val="Hipervnculo"/>
            <w:noProof/>
          </w:rPr>
          <w:t>IV.- Datos de contacto.</w:t>
        </w:r>
        <w:r w:rsidR="00882EDF">
          <w:rPr>
            <w:noProof/>
            <w:webHidden/>
          </w:rPr>
          <w:tab/>
        </w:r>
        <w:r w:rsidR="00882EDF">
          <w:rPr>
            <w:noProof/>
            <w:webHidden/>
          </w:rPr>
          <w:fldChar w:fldCharType="begin"/>
        </w:r>
        <w:r w:rsidR="00882EDF">
          <w:rPr>
            <w:noProof/>
            <w:webHidden/>
          </w:rPr>
          <w:instrText xml:space="preserve"> PAGEREF _Toc400705040 \h </w:instrText>
        </w:r>
        <w:r w:rsidR="00882EDF">
          <w:rPr>
            <w:noProof/>
            <w:webHidden/>
          </w:rPr>
        </w:r>
        <w:r w:rsidR="00882EDF">
          <w:rPr>
            <w:noProof/>
            <w:webHidden/>
          </w:rPr>
          <w:fldChar w:fldCharType="separate"/>
        </w:r>
        <w:r w:rsidR="00882EDF">
          <w:rPr>
            <w:noProof/>
            <w:webHidden/>
          </w:rPr>
          <w:t>10</w:t>
        </w:r>
        <w:r w:rsidR="00882EDF">
          <w:rPr>
            <w:noProof/>
            <w:webHidden/>
          </w:rPr>
          <w:fldChar w:fldCharType="end"/>
        </w:r>
      </w:hyperlink>
    </w:p>
    <w:p w14:paraId="5D8C20D6" w14:textId="77777777" w:rsidR="00882EDF" w:rsidRDefault="00370A6D">
      <w:pPr>
        <w:pStyle w:val="TDC2"/>
        <w:rPr>
          <w:rFonts w:asciiTheme="minorHAnsi" w:eastAsiaTheme="minorEastAsia" w:hAnsiTheme="minorHAnsi" w:cstheme="minorBidi"/>
          <w:b w:val="0"/>
          <w:noProof/>
          <w:sz w:val="22"/>
          <w:lang w:eastAsia="es-ES"/>
        </w:rPr>
      </w:pPr>
      <w:hyperlink w:anchor="_Toc400705041" w:history="1">
        <w:r w:rsidR="00882EDF" w:rsidRPr="001D048B">
          <w:rPr>
            <w:rStyle w:val="Hipervnculo"/>
            <w:rFonts w:cs="Arial"/>
            <w:noProof/>
          </w:rPr>
          <w:t>1.</w:t>
        </w:r>
        <w:r w:rsidR="00882EDF">
          <w:rPr>
            <w:rFonts w:asciiTheme="minorHAnsi" w:eastAsiaTheme="minorEastAsia" w:hAnsiTheme="minorHAnsi" w:cstheme="minorBidi"/>
            <w:b w:val="0"/>
            <w:noProof/>
            <w:sz w:val="22"/>
            <w:lang w:eastAsia="es-ES"/>
          </w:rPr>
          <w:tab/>
        </w:r>
        <w:r w:rsidR="00882EDF" w:rsidRPr="001D048B">
          <w:rPr>
            <w:rStyle w:val="Hipervnculo"/>
            <w:noProof/>
          </w:rPr>
          <w:t>Responsable del desarrollo de rutas</w:t>
        </w:r>
        <w:r w:rsidR="00882EDF">
          <w:rPr>
            <w:noProof/>
            <w:webHidden/>
          </w:rPr>
          <w:tab/>
        </w:r>
        <w:r w:rsidR="00882EDF">
          <w:rPr>
            <w:noProof/>
            <w:webHidden/>
          </w:rPr>
          <w:fldChar w:fldCharType="begin"/>
        </w:r>
        <w:r w:rsidR="00882EDF">
          <w:rPr>
            <w:noProof/>
            <w:webHidden/>
          </w:rPr>
          <w:instrText xml:space="preserve"> PAGEREF _Toc400705041 \h </w:instrText>
        </w:r>
        <w:r w:rsidR="00882EDF">
          <w:rPr>
            <w:noProof/>
            <w:webHidden/>
          </w:rPr>
        </w:r>
        <w:r w:rsidR="00882EDF">
          <w:rPr>
            <w:noProof/>
            <w:webHidden/>
          </w:rPr>
          <w:fldChar w:fldCharType="separate"/>
        </w:r>
        <w:r w:rsidR="00882EDF">
          <w:rPr>
            <w:noProof/>
            <w:webHidden/>
          </w:rPr>
          <w:t>10</w:t>
        </w:r>
        <w:r w:rsidR="00882EDF">
          <w:rPr>
            <w:noProof/>
            <w:webHidden/>
          </w:rPr>
          <w:fldChar w:fldCharType="end"/>
        </w:r>
      </w:hyperlink>
    </w:p>
    <w:p w14:paraId="63D49FCF" w14:textId="77777777" w:rsidR="00882EDF" w:rsidRDefault="00370A6D">
      <w:pPr>
        <w:pStyle w:val="TDC2"/>
        <w:rPr>
          <w:rFonts w:asciiTheme="minorHAnsi" w:eastAsiaTheme="minorEastAsia" w:hAnsiTheme="minorHAnsi" w:cstheme="minorBidi"/>
          <w:b w:val="0"/>
          <w:noProof/>
          <w:sz w:val="22"/>
          <w:lang w:eastAsia="es-ES"/>
        </w:rPr>
      </w:pPr>
      <w:hyperlink w:anchor="_Toc400705042" w:history="1">
        <w:r w:rsidR="00882EDF" w:rsidRPr="001D048B">
          <w:rPr>
            <w:rStyle w:val="Hipervnculo"/>
            <w:rFonts w:cs="Arial"/>
            <w:noProof/>
          </w:rPr>
          <w:t>2.</w:t>
        </w:r>
        <w:r w:rsidR="00882EDF">
          <w:rPr>
            <w:rFonts w:asciiTheme="minorHAnsi" w:eastAsiaTheme="minorEastAsia" w:hAnsiTheme="minorHAnsi" w:cstheme="minorBidi"/>
            <w:b w:val="0"/>
            <w:noProof/>
            <w:sz w:val="22"/>
            <w:lang w:eastAsia="es-ES"/>
          </w:rPr>
          <w:tab/>
        </w:r>
        <w:r w:rsidR="00882EDF" w:rsidRPr="001D048B">
          <w:rPr>
            <w:rStyle w:val="Hipervnculo"/>
            <w:noProof/>
          </w:rPr>
          <w:t>Responsable del asesoramiento jurídico para este procedimiento</w:t>
        </w:r>
        <w:r w:rsidR="00882EDF">
          <w:rPr>
            <w:noProof/>
            <w:webHidden/>
          </w:rPr>
          <w:tab/>
        </w:r>
        <w:r w:rsidR="00882EDF">
          <w:rPr>
            <w:noProof/>
            <w:webHidden/>
          </w:rPr>
          <w:fldChar w:fldCharType="begin"/>
        </w:r>
        <w:r w:rsidR="00882EDF">
          <w:rPr>
            <w:noProof/>
            <w:webHidden/>
          </w:rPr>
          <w:instrText xml:space="preserve"> PAGEREF _Toc400705042 \h </w:instrText>
        </w:r>
        <w:r w:rsidR="00882EDF">
          <w:rPr>
            <w:noProof/>
            <w:webHidden/>
          </w:rPr>
        </w:r>
        <w:r w:rsidR="00882EDF">
          <w:rPr>
            <w:noProof/>
            <w:webHidden/>
          </w:rPr>
          <w:fldChar w:fldCharType="separate"/>
        </w:r>
        <w:r w:rsidR="00882EDF">
          <w:rPr>
            <w:noProof/>
            <w:webHidden/>
          </w:rPr>
          <w:t>10</w:t>
        </w:r>
        <w:r w:rsidR="00882EDF">
          <w:rPr>
            <w:noProof/>
            <w:webHidden/>
          </w:rPr>
          <w:fldChar w:fldCharType="end"/>
        </w:r>
      </w:hyperlink>
    </w:p>
    <w:p w14:paraId="3C1A2A73" w14:textId="1FE17010" w:rsidR="00825583" w:rsidRDefault="00A661C5">
      <w:pPr>
        <w:spacing w:line="276" w:lineRule="auto"/>
        <w:rPr>
          <w:rFonts w:cs="Arial"/>
          <w:b/>
          <w:bCs/>
        </w:rPr>
      </w:pPr>
      <w:r>
        <w:rPr>
          <w:rFonts w:eastAsiaTheme="minorHAnsi" w:cs="Arial"/>
          <w:b/>
          <w:bCs/>
          <w:lang w:val="es-ES_tradnl"/>
        </w:rPr>
        <w:fldChar w:fldCharType="end"/>
      </w:r>
      <w:r w:rsidR="00825583">
        <w:rPr>
          <w:rFonts w:cs="Arial"/>
          <w:b/>
          <w:bCs/>
        </w:rPr>
        <w:br w:type="page"/>
      </w:r>
    </w:p>
    <w:p w14:paraId="52DB45C8" w14:textId="2F6F0FFC" w:rsidR="00F036A6" w:rsidRDefault="00BD4369" w:rsidP="00825583">
      <w:pPr>
        <w:pStyle w:val="Ttulo1"/>
      </w:pPr>
      <w:bookmarkStart w:id="0" w:name="_Ref387755647"/>
      <w:bookmarkStart w:id="1" w:name="_Toc387840242"/>
      <w:bookmarkStart w:id="2" w:name="_Toc400705022"/>
      <w:r w:rsidRPr="00825583">
        <w:lastRenderedPageBreak/>
        <w:t xml:space="preserve">i.- </w:t>
      </w:r>
      <w:r w:rsidR="00B0313B" w:rsidRPr="00825583">
        <w:t>SOLICITUD DE PARTICIPACIÓN</w:t>
      </w:r>
      <w:r w:rsidR="00F036A6" w:rsidRPr="00825583">
        <w:t>.</w:t>
      </w:r>
      <w:bookmarkEnd w:id="0"/>
      <w:bookmarkEnd w:id="1"/>
      <w:bookmarkEnd w:id="2"/>
    </w:p>
    <w:p w14:paraId="3196C0F3" w14:textId="77777777" w:rsidR="002B50A6" w:rsidRPr="002B50A6" w:rsidRDefault="002B50A6" w:rsidP="002B50A6"/>
    <w:p w14:paraId="3E39748A" w14:textId="6803ABE4" w:rsidR="00B0313B" w:rsidRPr="00462E2C" w:rsidRDefault="00B0313B" w:rsidP="00B0313B">
      <w:pPr>
        <w:rPr>
          <w:rFonts w:cs="Arial"/>
          <w:lang w:val="es-ES_tradnl"/>
        </w:rPr>
      </w:pPr>
      <w:proofErr w:type="gramStart"/>
      <w:r w:rsidRPr="00462E2C">
        <w:rPr>
          <w:rFonts w:cs="Arial"/>
          <w:b/>
          <w:lang w:val="es-ES_tradnl"/>
        </w:rPr>
        <w:t>D./</w:t>
      </w:r>
      <w:proofErr w:type="gramEnd"/>
      <w:r w:rsidRPr="00462E2C">
        <w:rPr>
          <w:rFonts w:cs="Arial"/>
          <w:b/>
          <w:lang w:val="es-ES_tradnl"/>
        </w:rPr>
        <w:t>Dª. ………………………………………………………,</w:t>
      </w:r>
      <w:r w:rsidRPr="00462E2C">
        <w:rPr>
          <w:rFonts w:cs="Arial"/>
          <w:lang w:val="es-ES_tradnl"/>
        </w:rPr>
        <w:t xml:space="preserve"> mayor de edad y N.I.F</w:t>
      </w:r>
      <w:proofErr w:type="gramStart"/>
      <w:r w:rsidRPr="00462E2C">
        <w:rPr>
          <w:rFonts w:cs="Arial"/>
          <w:lang w:val="es-ES_tradnl"/>
        </w:rPr>
        <w:t>. …</w:t>
      </w:r>
      <w:proofErr w:type="gramEnd"/>
      <w:r w:rsidRPr="00462E2C">
        <w:rPr>
          <w:rFonts w:cs="Arial"/>
          <w:lang w:val="es-ES_tradnl"/>
        </w:rPr>
        <w:t xml:space="preserve">………………………………….. </w:t>
      </w:r>
      <w:proofErr w:type="gramStart"/>
      <w:r w:rsidRPr="00462E2C">
        <w:rPr>
          <w:rFonts w:cs="Arial"/>
          <w:lang w:val="es-ES_tradnl"/>
        </w:rPr>
        <w:t>en</w:t>
      </w:r>
      <w:proofErr w:type="gramEnd"/>
      <w:r w:rsidRPr="00462E2C">
        <w:rPr>
          <w:rFonts w:cs="Arial"/>
          <w:lang w:val="es-ES_tradnl"/>
        </w:rPr>
        <w:t xml:space="preserve"> su propio nombre y representación/ en nombre y representación de la entidad ……………………………………………………….. con C.I.F……………………. en calidad de ………………………………………………………………, con domicilio en la calle ………………………………………, nº………. piso/planta ………., letra………., en la ciudad de …………………………………, C.P…………. provincia de ……………………………………………., País…………………………,  teléfono…………., fax ………….</w:t>
      </w:r>
      <w:r w:rsidR="00D637C4">
        <w:rPr>
          <w:rFonts w:cs="Arial"/>
          <w:lang w:val="es-ES_tradnl"/>
        </w:rPr>
        <w:t xml:space="preserve"> </w:t>
      </w:r>
      <w:r w:rsidRPr="00462E2C">
        <w:rPr>
          <w:rFonts w:cs="Arial"/>
          <w:lang w:val="es-ES_tradnl"/>
        </w:rPr>
        <w:t xml:space="preserve">y dirección de </w:t>
      </w:r>
      <w:r w:rsidRPr="00462E2C">
        <w:rPr>
          <w:rFonts w:cs="Arial"/>
          <w:b/>
          <w:lang w:val="es-ES_tradnl"/>
        </w:rPr>
        <w:t>correo</w:t>
      </w:r>
      <w:r w:rsidRPr="00462E2C">
        <w:rPr>
          <w:rFonts w:cs="Arial"/>
          <w:lang w:val="es-ES_tradnl"/>
        </w:rPr>
        <w:t xml:space="preserve"> </w:t>
      </w:r>
      <w:r w:rsidRPr="00462E2C">
        <w:rPr>
          <w:rFonts w:cs="Arial"/>
          <w:b/>
          <w:lang w:val="es-ES_tradnl"/>
        </w:rPr>
        <w:t>electrónico …………………………………,</w:t>
      </w:r>
      <w:r w:rsidRPr="00462E2C">
        <w:rPr>
          <w:rFonts w:cs="Arial"/>
          <w:lang w:val="es-ES_tradnl"/>
        </w:rPr>
        <w:t xml:space="preserve"> a los efectos de notificaciones que pudieran dimanar del presente escrito, por medio del presente, </w:t>
      </w:r>
    </w:p>
    <w:p w14:paraId="2C21DEDE" w14:textId="77777777" w:rsidR="00D418B5" w:rsidRPr="00462E2C" w:rsidRDefault="00D418B5" w:rsidP="00B0313B">
      <w:pPr>
        <w:rPr>
          <w:rFonts w:cs="Arial"/>
          <w:lang w:val="es-ES_tradnl"/>
        </w:rPr>
      </w:pPr>
    </w:p>
    <w:p w14:paraId="435253CF" w14:textId="04444475" w:rsidR="00B0313B" w:rsidRPr="00462E2C" w:rsidRDefault="00B0313B" w:rsidP="00B0313B">
      <w:pPr>
        <w:rPr>
          <w:rFonts w:cs="Arial"/>
          <w:lang w:val="es-ES_tradnl"/>
        </w:rPr>
      </w:pPr>
      <w:r w:rsidRPr="00462E2C">
        <w:rPr>
          <w:rFonts w:cs="Arial"/>
          <w:b/>
          <w:lang w:val="es-ES_tradnl"/>
        </w:rPr>
        <w:t xml:space="preserve">SOLICITA participar </w:t>
      </w:r>
      <w:r>
        <w:rPr>
          <w:rFonts w:cs="Arial"/>
          <w:lang w:val="es-ES_tradnl"/>
        </w:rPr>
        <w:t xml:space="preserve">en el procedimiento de otorgamiento de incentivos para la puesta en marcha de una nueva ruta aérea directa entre el aeropuerto de </w:t>
      </w:r>
      <w:r w:rsidR="007C3C85">
        <w:rPr>
          <w:rFonts w:cs="Arial"/>
          <w:lang w:val="es-ES_tradnl"/>
        </w:rPr>
        <w:t>Lanzarote (ACE</w:t>
      </w:r>
      <w:r w:rsidR="00EB716E">
        <w:rPr>
          <w:rFonts w:cs="Arial"/>
          <w:lang w:val="es-ES_tradnl"/>
        </w:rPr>
        <w:t>)</w:t>
      </w:r>
      <w:r w:rsidR="000F113E">
        <w:rPr>
          <w:rFonts w:cs="Arial"/>
          <w:lang w:val="es-ES_tradnl"/>
        </w:rPr>
        <w:t xml:space="preserve"> </w:t>
      </w:r>
      <w:r>
        <w:rPr>
          <w:rFonts w:cs="Arial"/>
          <w:lang w:val="es-ES_tradnl"/>
        </w:rPr>
        <w:t>y el</w:t>
      </w:r>
      <w:r w:rsidR="00F4699E">
        <w:rPr>
          <w:rFonts w:cs="Arial"/>
          <w:lang w:val="es-ES_tradnl"/>
        </w:rPr>
        <w:t xml:space="preserve"> </w:t>
      </w:r>
      <w:r>
        <w:rPr>
          <w:rFonts w:cs="Arial"/>
          <w:lang w:val="es-ES_tradnl"/>
        </w:rPr>
        <w:t xml:space="preserve">de </w:t>
      </w:r>
      <w:r w:rsidR="007C3C85">
        <w:rPr>
          <w:rFonts w:cs="Arial"/>
          <w:lang w:val="es-ES_tradnl"/>
        </w:rPr>
        <w:t>Gdansk (GDN</w:t>
      </w:r>
      <w:r w:rsidR="00EB716E">
        <w:rPr>
          <w:rFonts w:cs="Arial"/>
          <w:lang w:val="es-ES_tradnl"/>
        </w:rPr>
        <w:t>)</w:t>
      </w:r>
      <w:r w:rsidR="000F113E">
        <w:rPr>
          <w:rFonts w:cs="Arial"/>
          <w:lang w:val="es-ES_tradnl"/>
        </w:rPr>
        <w:t xml:space="preserve"> </w:t>
      </w:r>
      <w:r w:rsidRPr="00462E2C">
        <w:rPr>
          <w:rFonts w:cs="Arial"/>
          <w:lang w:val="es-ES_tradnl"/>
        </w:rPr>
        <w:t xml:space="preserve">y promovido por </w:t>
      </w:r>
      <w:r w:rsidRPr="00462E2C">
        <w:rPr>
          <w:rFonts w:cs="Arial"/>
          <w:b/>
          <w:lang w:val="es-ES_tradnl"/>
        </w:rPr>
        <w:t>PROMOTUR TURISMO CANARIAS, S.A.,</w:t>
      </w:r>
      <w:r w:rsidRPr="00462E2C">
        <w:rPr>
          <w:rFonts w:cs="Arial"/>
          <w:lang w:val="es-ES_tradnl"/>
        </w:rPr>
        <w:t xml:space="preserve"> para lo cual presenta en tiempo y forma la d</w:t>
      </w:r>
      <w:r>
        <w:rPr>
          <w:rFonts w:cs="Arial"/>
          <w:lang w:val="es-ES_tradnl"/>
        </w:rPr>
        <w:t xml:space="preserve">ocumentación exigida conforme a las Bases reguladoras del procedimiento de otorgamiento que, </w:t>
      </w:r>
      <w:r w:rsidRPr="00462E2C">
        <w:rPr>
          <w:rFonts w:cs="Arial"/>
          <w:lang w:val="es-ES_tradnl"/>
        </w:rPr>
        <w:t>a continuación, se relaciona:</w:t>
      </w:r>
    </w:p>
    <w:p w14:paraId="4866031E" w14:textId="77777777" w:rsidR="00B0313B" w:rsidRPr="00462E2C" w:rsidRDefault="00B0313B" w:rsidP="00B0313B">
      <w:pPr>
        <w:rPr>
          <w:rFonts w:cs="Arial"/>
          <w:lang w:val="es-ES_tradnl"/>
        </w:rPr>
      </w:pPr>
    </w:p>
    <w:p w14:paraId="53BE9D04" w14:textId="1251D276" w:rsidR="00071D49" w:rsidRDefault="00B0313B" w:rsidP="00B0313B">
      <w:pPr>
        <w:rPr>
          <w:rFonts w:cs="Arial"/>
          <w:lang w:val="es-ES_tradnl"/>
        </w:rPr>
      </w:pPr>
      <w:r w:rsidRPr="00462E2C">
        <w:rPr>
          <w:rFonts w:cs="Arial"/>
          <w:lang w:val="es-ES_tradnl"/>
        </w:rPr>
        <w:t xml:space="preserve">1º.- </w:t>
      </w:r>
      <w:r w:rsidR="00071D49" w:rsidRPr="002B50A6">
        <w:rPr>
          <w:rFonts w:cs="Arial"/>
          <w:b/>
          <w:lang w:val="es-ES_tradnl"/>
        </w:rPr>
        <w:t xml:space="preserve">Solicitud </w:t>
      </w:r>
      <w:r w:rsidR="009A53CF" w:rsidRPr="002B50A6">
        <w:rPr>
          <w:rFonts w:cs="Arial"/>
          <w:b/>
          <w:lang w:val="es-ES_tradnl"/>
        </w:rPr>
        <w:t>de participación</w:t>
      </w:r>
      <w:r w:rsidR="002B50A6">
        <w:rPr>
          <w:rFonts w:cs="Arial"/>
          <w:lang w:val="es-ES_tradnl"/>
        </w:rPr>
        <w:t>,</w:t>
      </w:r>
      <w:r w:rsidR="00071D49">
        <w:rPr>
          <w:rFonts w:cs="Arial"/>
          <w:lang w:val="es-ES_tradnl"/>
        </w:rPr>
        <w:t xml:space="preserve"> debidamente cumplimentada</w:t>
      </w:r>
      <w:r w:rsidR="00D637C4">
        <w:rPr>
          <w:rFonts w:cs="Arial"/>
          <w:lang w:val="es-ES_tradnl"/>
        </w:rPr>
        <w:t>.</w:t>
      </w:r>
    </w:p>
    <w:p w14:paraId="67208AFD" w14:textId="774EB771" w:rsidR="00B0313B" w:rsidRPr="00462E2C" w:rsidRDefault="00B0313B" w:rsidP="00B0313B">
      <w:pPr>
        <w:rPr>
          <w:rFonts w:cs="Arial"/>
          <w:lang w:val="es-ES_tradnl"/>
        </w:rPr>
      </w:pPr>
      <w:r w:rsidRPr="00462E2C">
        <w:rPr>
          <w:rFonts w:cs="Arial"/>
          <w:lang w:val="es-ES_tradnl"/>
        </w:rPr>
        <w:t xml:space="preserve">2º.- </w:t>
      </w:r>
      <w:r w:rsidR="00071D49" w:rsidRPr="00D431BE">
        <w:rPr>
          <w:rFonts w:cs="Arial"/>
          <w:b/>
          <w:lang w:val="es-ES_tradnl"/>
        </w:rPr>
        <w:t>Condiciones mínimas para la solicitud del incentivo</w:t>
      </w:r>
      <w:r w:rsidR="002B50A6">
        <w:rPr>
          <w:rFonts w:cs="Arial"/>
          <w:lang w:val="es-ES_tradnl"/>
        </w:rPr>
        <w:t>,</w:t>
      </w:r>
      <w:r w:rsidR="00071D49">
        <w:rPr>
          <w:rFonts w:cs="Arial"/>
          <w:lang w:val="es-ES_tradnl"/>
        </w:rPr>
        <w:t xml:space="preserve"> debidamente cumplimentadas</w:t>
      </w:r>
    </w:p>
    <w:p w14:paraId="6680F1E3" w14:textId="2FBE3E4B" w:rsidR="00B0313B" w:rsidRPr="00462E2C" w:rsidRDefault="00B0313B" w:rsidP="00B0313B">
      <w:pPr>
        <w:rPr>
          <w:rFonts w:cs="Arial"/>
          <w:lang w:val="es-ES_tradnl"/>
        </w:rPr>
      </w:pPr>
      <w:r w:rsidRPr="00462E2C">
        <w:rPr>
          <w:rFonts w:cs="Arial"/>
          <w:lang w:val="es-ES_tradnl"/>
        </w:rPr>
        <w:t xml:space="preserve">3º.- </w:t>
      </w:r>
      <w:r w:rsidR="00071D49">
        <w:rPr>
          <w:rFonts w:cs="Arial"/>
          <w:lang w:val="es-ES_tradnl"/>
        </w:rPr>
        <w:t xml:space="preserve">Plan de </w:t>
      </w:r>
      <w:r w:rsidR="002B50A6">
        <w:rPr>
          <w:rFonts w:cs="Arial"/>
          <w:lang w:val="es-ES_tradnl"/>
        </w:rPr>
        <w:t>N</w:t>
      </w:r>
      <w:r w:rsidR="00071D49">
        <w:rPr>
          <w:rFonts w:cs="Arial"/>
          <w:lang w:val="es-ES_tradnl"/>
        </w:rPr>
        <w:t>egocio</w:t>
      </w:r>
      <w:r w:rsidR="002B50A6">
        <w:rPr>
          <w:rFonts w:cs="Arial"/>
          <w:lang w:val="es-ES_tradnl"/>
        </w:rPr>
        <w:t>,</w:t>
      </w:r>
      <w:r w:rsidR="00071D49">
        <w:rPr>
          <w:rFonts w:cs="Arial"/>
          <w:lang w:val="es-ES_tradnl"/>
        </w:rPr>
        <w:t xml:space="preserve"> debidamente cumplimentado</w:t>
      </w:r>
      <w:r w:rsidR="002B50A6">
        <w:rPr>
          <w:rFonts w:cs="Arial"/>
          <w:lang w:val="es-ES_tradnl"/>
        </w:rPr>
        <w:t>.</w:t>
      </w:r>
    </w:p>
    <w:p w14:paraId="7BCC7378" w14:textId="68E26A81" w:rsidR="00B0313B" w:rsidRPr="00462E2C" w:rsidRDefault="00B0313B" w:rsidP="00B0313B">
      <w:pPr>
        <w:rPr>
          <w:rFonts w:cs="Arial"/>
          <w:lang w:val="es-ES_tradnl"/>
        </w:rPr>
      </w:pPr>
      <w:r w:rsidRPr="00462E2C">
        <w:rPr>
          <w:rFonts w:cs="Arial"/>
          <w:lang w:val="es-ES_tradnl"/>
        </w:rPr>
        <w:t xml:space="preserve">4º.- </w:t>
      </w:r>
      <w:r w:rsidR="00AB7FCC">
        <w:rPr>
          <w:rFonts w:cs="Arial"/>
          <w:lang w:val="es-ES_tradnl"/>
        </w:rPr>
        <w:t>Datos de contacto</w:t>
      </w:r>
      <w:r w:rsidR="00EB716E">
        <w:rPr>
          <w:rFonts w:cs="Arial"/>
          <w:lang w:val="es-ES_tradnl"/>
        </w:rPr>
        <w:t>.</w:t>
      </w:r>
    </w:p>
    <w:p w14:paraId="6D76B2E9" w14:textId="77777777" w:rsidR="00B0313B" w:rsidRPr="00462E2C" w:rsidRDefault="00B0313B" w:rsidP="00B0313B">
      <w:pPr>
        <w:rPr>
          <w:rFonts w:cs="Arial"/>
          <w:lang w:val="es-ES_tradnl"/>
        </w:rPr>
      </w:pPr>
      <w:r w:rsidRPr="00462E2C">
        <w:rPr>
          <w:rFonts w:cs="Arial"/>
          <w:lang w:val="es-ES_tradnl"/>
        </w:rPr>
        <w:t>5º.</w:t>
      </w:r>
      <w:proofErr w:type="gramStart"/>
      <w:r w:rsidRPr="00462E2C">
        <w:rPr>
          <w:rFonts w:cs="Arial"/>
          <w:lang w:val="es-ES_tradnl"/>
        </w:rPr>
        <w:t>- …</w:t>
      </w:r>
      <w:proofErr w:type="gramEnd"/>
      <w:r w:rsidRPr="00462E2C">
        <w:rPr>
          <w:rFonts w:cs="Arial"/>
          <w:lang w:val="es-ES_tradnl"/>
        </w:rPr>
        <w:t>…………………………………………………………………………………….</w:t>
      </w:r>
    </w:p>
    <w:p w14:paraId="7DBA7945" w14:textId="77777777" w:rsidR="00B0313B" w:rsidRPr="00462E2C" w:rsidRDefault="00B0313B" w:rsidP="00B0313B">
      <w:pPr>
        <w:rPr>
          <w:rFonts w:cs="Arial"/>
          <w:lang w:val="es-ES_tradnl"/>
        </w:rPr>
      </w:pPr>
      <w:r w:rsidRPr="00462E2C">
        <w:rPr>
          <w:rFonts w:cs="Arial"/>
          <w:lang w:val="es-ES_tradnl"/>
        </w:rPr>
        <w:t>……………………………………………………………………………………………</w:t>
      </w:r>
    </w:p>
    <w:p w14:paraId="75CB4A2B" w14:textId="77777777" w:rsidR="00B0313B" w:rsidRPr="00462E2C" w:rsidRDefault="00B0313B" w:rsidP="00B0313B">
      <w:pPr>
        <w:rPr>
          <w:rFonts w:cs="Arial"/>
          <w:lang w:val="es-ES_tradnl"/>
        </w:rPr>
      </w:pPr>
      <w:r w:rsidRPr="00462E2C">
        <w:rPr>
          <w:rFonts w:cs="Arial"/>
          <w:lang w:val="es-ES_tradnl"/>
        </w:rPr>
        <w:t>……………………………………………………………………………………………</w:t>
      </w:r>
    </w:p>
    <w:p w14:paraId="2B50F90B" w14:textId="77777777" w:rsidR="002A14E2" w:rsidRDefault="002A14E2" w:rsidP="002A14E2">
      <w:pPr>
        <w:rPr>
          <w:rFonts w:cs="Arial"/>
          <w:b/>
          <w:lang w:val="es-ES_tradnl"/>
        </w:rPr>
      </w:pPr>
    </w:p>
    <w:p w14:paraId="6E9BCB9F" w14:textId="43DDB40C" w:rsidR="002A14E2" w:rsidRPr="002A14E2" w:rsidRDefault="002A14E2" w:rsidP="002A14E2">
      <w:pPr>
        <w:rPr>
          <w:rFonts w:cs="Arial"/>
          <w:b/>
          <w:lang w:val="es-ES_tradnl"/>
        </w:rPr>
      </w:pPr>
      <w:r>
        <w:rPr>
          <w:rFonts w:cs="Arial"/>
          <w:b/>
          <w:lang w:val="es-ES_tradnl"/>
        </w:rPr>
        <w:t xml:space="preserve">Y </w:t>
      </w:r>
      <w:r w:rsidRPr="00462E2C">
        <w:rPr>
          <w:rFonts w:cs="Arial"/>
          <w:b/>
          <w:lang w:val="es-ES_tradnl"/>
        </w:rPr>
        <w:t xml:space="preserve">ANTE PROMOTUR TURISMO CANARIAS, S.A. </w:t>
      </w:r>
      <w:r>
        <w:rPr>
          <w:rFonts w:cs="Arial"/>
          <w:lang w:val="es-ES_tradnl"/>
        </w:rPr>
        <w:t xml:space="preserve">realizo la siguiente declaración responsable: </w:t>
      </w:r>
    </w:p>
    <w:p w14:paraId="69DF7331" w14:textId="77777777" w:rsidR="002A14E2" w:rsidRPr="00462E2C" w:rsidRDefault="002A14E2" w:rsidP="002A14E2">
      <w:pPr>
        <w:rPr>
          <w:rFonts w:cs="Arial"/>
          <w:lang w:val="es-ES_tradnl"/>
        </w:rPr>
      </w:pPr>
    </w:p>
    <w:p w14:paraId="3C531650" w14:textId="77777777" w:rsidR="002A14E2" w:rsidRPr="0075437B" w:rsidRDefault="002A14E2" w:rsidP="002A14E2">
      <w:pPr>
        <w:rPr>
          <w:rFonts w:cs="Arial"/>
          <w:lang w:val="es-ES_tradnl"/>
        </w:rPr>
      </w:pPr>
    </w:p>
    <w:p w14:paraId="5A8BCA09" w14:textId="77777777" w:rsidR="002A14E2" w:rsidRPr="0075437B" w:rsidRDefault="002A14E2" w:rsidP="002A14E2">
      <w:pPr>
        <w:rPr>
          <w:rFonts w:cs="Arial"/>
          <w:lang w:val="es-ES_tradnl"/>
        </w:rPr>
      </w:pPr>
      <w:r w:rsidRPr="0075437B">
        <w:rPr>
          <w:rFonts w:cs="Arial"/>
          <w:b/>
          <w:lang w:val="es-ES_tradnl"/>
        </w:rPr>
        <w:t xml:space="preserve">DECLARA, bajo su responsabilidad </w:t>
      </w:r>
      <w:r w:rsidRPr="0075437B">
        <w:rPr>
          <w:rFonts w:cs="Arial"/>
          <w:lang w:val="es-ES_tradnl"/>
        </w:rPr>
        <w:t xml:space="preserve">que cumple con las </w:t>
      </w:r>
      <w:r w:rsidRPr="0075437B">
        <w:rPr>
          <w:rFonts w:cs="Arial"/>
          <w:b/>
          <w:lang w:val="es-ES_tradnl"/>
        </w:rPr>
        <w:t>condiciones de personalidad y representación</w:t>
      </w:r>
      <w:r w:rsidRPr="0075437B">
        <w:rPr>
          <w:rFonts w:cs="Arial"/>
          <w:lang w:val="es-ES_tradnl"/>
        </w:rPr>
        <w:t>, así como, de</w:t>
      </w:r>
      <w:r w:rsidRPr="0075437B">
        <w:rPr>
          <w:rFonts w:cs="Arial"/>
          <w:b/>
          <w:lang w:val="es-ES_tradnl"/>
        </w:rPr>
        <w:t xml:space="preserve"> capacidad para </w:t>
      </w:r>
      <w:r>
        <w:rPr>
          <w:rFonts w:cs="Arial"/>
          <w:b/>
          <w:lang w:val="es-ES_tradnl"/>
        </w:rPr>
        <w:t xml:space="preserve">acceder y disfrutar en condición de beneficiario del presente incentivo </w:t>
      </w:r>
      <w:r w:rsidRPr="001273D5">
        <w:rPr>
          <w:rFonts w:cs="Arial"/>
          <w:lang w:val="es-ES_tradnl"/>
        </w:rPr>
        <w:t xml:space="preserve">y </w:t>
      </w:r>
      <w:r w:rsidRPr="0075437B">
        <w:rPr>
          <w:rFonts w:cs="Arial"/>
          <w:lang w:val="es-ES_tradnl"/>
        </w:rPr>
        <w:t>que</w:t>
      </w:r>
      <w:r w:rsidRPr="0075437B">
        <w:rPr>
          <w:rFonts w:cs="Arial"/>
          <w:b/>
          <w:lang w:val="es-ES_tradnl"/>
        </w:rPr>
        <w:t xml:space="preserve"> dispone, </w:t>
      </w:r>
      <w:r w:rsidRPr="0075437B">
        <w:rPr>
          <w:rFonts w:cs="Arial"/>
          <w:u w:val="single"/>
          <w:lang w:val="es-ES_tradnl"/>
        </w:rPr>
        <w:t xml:space="preserve">al tiempo de finalización </w:t>
      </w:r>
      <w:r>
        <w:rPr>
          <w:rFonts w:cs="Arial"/>
          <w:u w:val="single"/>
          <w:lang w:val="es-ES_tradnl"/>
        </w:rPr>
        <w:t>del plazo de presentación de la solicitud</w:t>
      </w:r>
      <w:r w:rsidRPr="0075437B">
        <w:rPr>
          <w:rFonts w:cs="Arial"/>
          <w:u w:val="single"/>
          <w:lang w:val="es-ES_tradnl"/>
        </w:rPr>
        <w:t xml:space="preserve">, </w:t>
      </w:r>
      <w:r w:rsidRPr="0075437B">
        <w:rPr>
          <w:rFonts w:cs="Arial"/>
          <w:lang w:val="es-ES_tradnl"/>
        </w:rPr>
        <w:t>de la</w:t>
      </w:r>
      <w:r w:rsidRPr="0075437B">
        <w:rPr>
          <w:rFonts w:cs="Arial"/>
          <w:b/>
          <w:lang w:val="es-ES_tradnl"/>
        </w:rPr>
        <w:t xml:space="preserve"> documentación que lo acredita</w:t>
      </w:r>
      <w:r>
        <w:rPr>
          <w:rFonts w:cs="Arial"/>
          <w:b/>
          <w:lang w:val="es-ES_tradnl"/>
        </w:rPr>
        <w:t xml:space="preserve"> –documentación que será entregada a PROMOTUR cuando la compañía aérea fuera requerida para ello-</w:t>
      </w:r>
      <w:r w:rsidRPr="0075437B">
        <w:rPr>
          <w:rFonts w:cs="Arial"/>
          <w:b/>
          <w:lang w:val="es-ES_tradnl"/>
        </w:rPr>
        <w:t xml:space="preserve"> </w:t>
      </w:r>
      <w:r w:rsidRPr="0075437B">
        <w:rPr>
          <w:rFonts w:cs="Arial"/>
          <w:lang w:val="es-ES_tradnl"/>
        </w:rPr>
        <w:t>y que se</w:t>
      </w:r>
      <w:r w:rsidRPr="0075437B">
        <w:rPr>
          <w:rFonts w:cs="Arial"/>
          <w:b/>
          <w:lang w:val="es-ES_tradnl"/>
        </w:rPr>
        <w:t xml:space="preserve"> compromete a mantener su cumplimiento </w:t>
      </w:r>
      <w:r w:rsidRPr="0075437B">
        <w:rPr>
          <w:rFonts w:cs="Arial"/>
          <w:lang w:val="es-ES_tradnl"/>
        </w:rPr>
        <w:t>durante el periodo de tiempo inherente al reconocimiento o ejercicio de éstos.</w:t>
      </w:r>
    </w:p>
    <w:p w14:paraId="3FD2A658" w14:textId="77777777" w:rsidR="002A14E2" w:rsidRPr="0075437B" w:rsidRDefault="002A14E2" w:rsidP="002A14E2">
      <w:pPr>
        <w:rPr>
          <w:rFonts w:cs="Arial"/>
          <w:lang w:val="es-ES_tradnl"/>
        </w:rPr>
      </w:pPr>
    </w:p>
    <w:p w14:paraId="0F44471A" w14:textId="77777777" w:rsidR="002A14E2" w:rsidRDefault="002A14E2" w:rsidP="002A14E2">
      <w:pPr>
        <w:rPr>
          <w:rFonts w:cs="Arial"/>
        </w:rPr>
      </w:pPr>
      <w:r w:rsidRPr="0075437B">
        <w:rPr>
          <w:rFonts w:cs="Arial"/>
          <w:b/>
          <w:lang w:val="es-ES_tradnl"/>
        </w:rPr>
        <w:t xml:space="preserve">DECLARA, bajo su responsabilidad, </w:t>
      </w:r>
      <w:r w:rsidRPr="0075437B">
        <w:rPr>
          <w:rFonts w:cs="Arial"/>
        </w:rPr>
        <w:t xml:space="preserve">hallarse al corriente en el cumplimiento de las obligaciones tributarias estatales, </w:t>
      </w:r>
      <w:r>
        <w:rPr>
          <w:rFonts w:cs="Arial"/>
        </w:rPr>
        <w:t>de la comunidad autónoma de Canarias</w:t>
      </w:r>
      <w:r w:rsidRPr="0075437B">
        <w:rPr>
          <w:rFonts w:cs="Arial"/>
        </w:rPr>
        <w:t xml:space="preserve"> y de la Seguridad Social</w:t>
      </w:r>
      <w:r>
        <w:rPr>
          <w:rFonts w:cs="Arial"/>
        </w:rPr>
        <w:t>.</w:t>
      </w:r>
    </w:p>
    <w:p w14:paraId="49686EB6" w14:textId="77777777" w:rsidR="002A14E2" w:rsidRPr="0075437B" w:rsidRDefault="002A14E2" w:rsidP="002A14E2">
      <w:pPr>
        <w:rPr>
          <w:rFonts w:cs="Arial"/>
          <w:highlight w:val="yellow"/>
        </w:rPr>
      </w:pPr>
    </w:p>
    <w:p w14:paraId="466C13C9" w14:textId="77777777" w:rsidR="002A14E2" w:rsidRDefault="002A14E2" w:rsidP="002A14E2">
      <w:r w:rsidRPr="0075437B">
        <w:rPr>
          <w:b/>
          <w:lang w:val="es-ES_tradnl"/>
        </w:rPr>
        <w:lastRenderedPageBreak/>
        <w:t xml:space="preserve">DECLARA, bajo su responsabilidad, </w:t>
      </w:r>
      <w:r w:rsidRPr="0075437B">
        <w:t>haber procedido a la justificación de las subvenciones que, eventualmente, se le hubiesen concedido con anterioridad por los órganos de la Administración Pública Autonómica.</w:t>
      </w:r>
    </w:p>
    <w:p w14:paraId="3B3FCD6D" w14:textId="77777777" w:rsidR="002A14E2" w:rsidRPr="0075437B" w:rsidRDefault="002A14E2" w:rsidP="002A14E2">
      <w:pPr>
        <w:rPr>
          <w:highlight w:val="yellow"/>
        </w:rPr>
      </w:pPr>
    </w:p>
    <w:p w14:paraId="19B8AC69" w14:textId="76509494" w:rsidR="002A14E2" w:rsidRDefault="002A14E2" w:rsidP="002A14E2">
      <w:pPr>
        <w:rPr>
          <w:rFonts w:cs="Arial"/>
          <w:b/>
          <w:i/>
        </w:rPr>
      </w:pPr>
      <w:r w:rsidRPr="0075437B">
        <w:rPr>
          <w:rFonts w:cs="Arial"/>
          <w:b/>
          <w:lang w:val="es-ES_tradnl"/>
        </w:rPr>
        <w:t xml:space="preserve">DECLARA, bajo su responsabilidad, </w:t>
      </w:r>
      <w:r w:rsidRPr="0075437B">
        <w:rPr>
          <w:rFonts w:cs="Arial"/>
          <w:lang w:val="es-ES_tradnl"/>
        </w:rPr>
        <w:t>n</w:t>
      </w:r>
      <w:r w:rsidRPr="0075437B">
        <w:rPr>
          <w:rFonts w:cs="Arial"/>
        </w:rPr>
        <w:t xml:space="preserve">o estar incursa en ninguna de las circunstancias impeditivas de obtención de la condición de beneficiario previstas en </w:t>
      </w:r>
      <w:r>
        <w:rPr>
          <w:rFonts w:cs="Arial"/>
        </w:rPr>
        <w:t xml:space="preserve">la </w:t>
      </w:r>
      <w:r w:rsidRPr="000F216E">
        <w:rPr>
          <w:rFonts w:cs="Arial"/>
          <w:b/>
          <w:i/>
        </w:rPr>
        <w:t>base</w:t>
      </w:r>
      <w:r w:rsidR="00EB716E">
        <w:rPr>
          <w:rFonts w:cs="Arial"/>
          <w:b/>
          <w:i/>
        </w:rPr>
        <w:t xml:space="preserve"> 9.3 punto 2.</w:t>
      </w:r>
    </w:p>
    <w:p w14:paraId="5CBAFB81" w14:textId="77777777" w:rsidR="002A14E2" w:rsidRDefault="002A14E2" w:rsidP="002A14E2">
      <w:pPr>
        <w:rPr>
          <w:rFonts w:cs="Arial"/>
          <w:b/>
          <w:i/>
        </w:rPr>
      </w:pPr>
    </w:p>
    <w:p w14:paraId="0C4F6905"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no disfruta de incentivo, ayuda o subvención que fuera incompatible con el disfrute del presente incentivo.</w:t>
      </w:r>
    </w:p>
    <w:p w14:paraId="5D7CA088" w14:textId="77777777" w:rsidR="002A14E2" w:rsidRDefault="002A14E2" w:rsidP="002A14E2">
      <w:pPr>
        <w:rPr>
          <w:rFonts w:cs="Arial"/>
          <w:b/>
          <w:lang w:val="es-ES_tradnl"/>
        </w:rPr>
      </w:pPr>
    </w:p>
    <w:p w14:paraId="112778B2"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 xml:space="preserve">estar en posesión de una licencia válida de explotación para la prestación de servicios aéreos, emitida por una autoridad competente de un Estado Miembro de alguno de los países pertenecientes a la Zona Europea Común de Aviación (ZECA), o, cuando se trate de aerolíneas pertenecientes a terceros países, estar en posesión de una licencia válida de explotación o documento equivalente expedido por la autoridad competente del país de origen de la aerolínea. </w:t>
      </w:r>
    </w:p>
    <w:p w14:paraId="324DFEBC" w14:textId="77777777" w:rsidR="002A14E2" w:rsidRDefault="002A14E2" w:rsidP="002A14E2">
      <w:pPr>
        <w:rPr>
          <w:rFonts w:cs="Arial"/>
          <w:lang w:val="es-ES_tradnl"/>
        </w:rPr>
      </w:pPr>
    </w:p>
    <w:p w14:paraId="7532435E" w14:textId="77777777" w:rsidR="002A14E2" w:rsidRDefault="002A14E2" w:rsidP="002A14E2">
      <w:pPr>
        <w:rPr>
          <w:rFonts w:cs="Arial"/>
          <w:b/>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estar en posesión</w:t>
      </w:r>
      <w:r>
        <w:rPr>
          <w:rFonts w:cs="Arial"/>
          <w:lang w:val="es-ES_tradnl"/>
        </w:rPr>
        <w:t xml:space="preserve"> de un</w:t>
      </w:r>
      <w:r w:rsidRPr="00A935D2">
        <w:rPr>
          <w:rFonts w:cs="Arial"/>
          <w:lang w:val="es-ES_tradnl"/>
        </w:rPr>
        <w:t xml:space="preserve"> certificado de operador aéreo (AOC) o documento equivalente, que acredit</w:t>
      </w:r>
      <w:r>
        <w:rPr>
          <w:rFonts w:cs="Arial"/>
          <w:lang w:val="es-ES_tradnl"/>
        </w:rPr>
        <w:t>e</w:t>
      </w:r>
      <w:r w:rsidRPr="00A935D2">
        <w:rPr>
          <w:rFonts w:cs="Arial"/>
          <w:lang w:val="es-ES_tradnl"/>
        </w:rPr>
        <w:t xml:space="preserve"> que el operador posee la capacidad profesional y la organización necesarias para garantizar la operación de aeronaves en condiciones seguras.</w:t>
      </w:r>
      <w:r w:rsidRPr="006667D6">
        <w:rPr>
          <w:rFonts w:cs="Arial"/>
          <w:b/>
          <w:lang w:val="es-ES_tradnl"/>
        </w:rPr>
        <w:t xml:space="preserve"> </w:t>
      </w:r>
    </w:p>
    <w:p w14:paraId="244F5B85" w14:textId="77777777" w:rsidR="002A14E2" w:rsidRDefault="002A14E2" w:rsidP="002A14E2">
      <w:pPr>
        <w:rPr>
          <w:rFonts w:cs="Arial"/>
          <w:b/>
          <w:lang w:val="es-ES_tradnl"/>
        </w:rPr>
      </w:pPr>
    </w:p>
    <w:p w14:paraId="1376C63A"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5F4318">
        <w:rPr>
          <w:rFonts w:cs="Arial"/>
          <w:lang w:val="es-ES_tradnl"/>
        </w:rPr>
        <w:t>no estar incluid</w:t>
      </w:r>
      <w:r>
        <w:rPr>
          <w:rFonts w:cs="Arial"/>
          <w:lang w:val="es-ES_tradnl"/>
        </w:rPr>
        <w:t>a</w:t>
      </w:r>
      <w:r w:rsidRPr="005F4318">
        <w:rPr>
          <w:rFonts w:cs="Arial"/>
          <w:lang w:val="es-ES_tradnl"/>
        </w:rPr>
        <w:t xml:space="preserve"> en la Lista Europea de Compañías Aéreas objeto de una prohibición de explotación y de otras restricciones operativas dentro de la Unión Europea, publicada en la siguiente dirección: </w:t>
      </w:r>
      <w:hyperlink r:id="rId9" w:history="1">
        <w:r w:rsidRPr="007558FE">
          <w:rPr>
            <w:rFonts w:cs="Arial"/>
            <w:lang w:val="es-ES_tradnl"/>
          </w:rPr>
          <w:t>http://ec.europa.eu/transport/modes/air/safety/air-ban/index_en.htm</w:t>
        </w:r>
      </w:hyperlink>
    </w:p>
    <w:p w14:paraId="4E9F486E" w14:textId="77777777" w:rsidR="002A14E2" w:rsidRDefault="002A14E2" w:rsidP="002A14E2">
      <w:pPr>
        <w:rPr>
          <w:rFonts w:cs="Arial"/>
          <w:lang w:val="es-ES_tradnl"/>
        </w:rPr>
      </w:pPr>
    </w:p>
    <w:p w14:paraId="4FAA87FD" w14:textId="77777777" w:rsidR="002A14E2" w:rsidRPr="00642634" w:rsidRDefault="002A14E2" w:rsidP="002A14E2">
      <w:pPr>
        <w:rPr>
          <w:rFonts w:cs="Arial"/>
          <w:lang w:val="es-ES_tradnl"/>
        </w:rPr>
      </w:pPr>
      <w:r w:rsidRPr="0064152D">
        <w:rPr>
          <w:rFonts w:cs="Arial"/>
          <w:b/>
          <w:lang w:val="es-ES_tradnl"/>
        </w:rPr>
        <w:t xml:space="preserve">DECLARA, bajo su responsabilidad, </w:t>
      </w:r>
      <w:r w:rsidRPr="0064152D">
        <w:rPr>
          <w:rFonts w:cs="Arial"/>
          <w:lang w:val="es-ES_tradnl"/>
        </w:rPr>
        <w:t>estar en posesión de una póliza de seguro que cubra todos los riesgos asociados con la operación de la nueva ruta de acuerdo con el Reglamento (CE) 785/2004 sobre los requisitos de seguro de las compañías aéreas y operadores aéreos o normativa equivalente.</w:t>
      </w:r>
      <w:r>
        <w:rPr>
          <w:rFonts w:cs="Arial"/>
          <w:lang w:val="es-ES_tradnl"/>
        </w:rPr>
        <w:t xml:space="preserve"> </w:t>
      </w:r>
    </w:p>
    <w:p w14:paraId="5C2FE18E" w14:textId="77777777" w:rsidR="002A14E2" w:rsidRPr="0075437B" w:rsidRDefault="002A14E2" w:rsidP="002A14E2">
      <w:pPr>
        <w:rPr>
          <w:rFonts w:cs="Arial"/>
        </w:rPr>
      </w:pPr>
    </w:p>
    <w:p w14:paraId="33ECECF6" w14:textId="77777777" w:rsidR="002A14E2" w:rsidRDefault="002A14E2" w:rsidP="002A14E2">
      <w:pPr>
        <w:rPr>
          <w:rFonts w:cs="Arial"/>
        </w:rPr>
      </w:pPr>
      <w:r w:rsidRPr="0075437B">
        <w:rPr>
          <w:rFonts w:cs="Arial"/>
          <w:b/>
          <w:lang w:val="es-ES_tradnl"/>
        </w:rPr>
        <w:t>DECLARA</w:t>
      </w:r>
      <w:r w:rsidRPr="0075437B">
        <w:rPr>
          <w:rFonts w:cs="Arial"/>
        </w:rPr>
        <w:t xml:space="preserve">, que siendo </w:t>
      </w:r>
      <w:r>
        <w:rPr>
          <w:rFonts w:cs="Arial"/>
        </w:rPr>
        <w:t>empresas extranjeras, se somete</w:t>
      </w:r>
      <w:r w:rsidRPr="0075437B">
        <w:rPr>
          <w:rFonts w:cs="Arial"/>
        </w:rPr>
        <w:t xml:space="preserve"> a la jurisdicción de los Juzgados y Tribunales españoles de cualquier orden, para todas las incidencias que de modo directo o indirecto pudieran surgir del </w:t>
      </w:r>
      <w:r w:rsidRPr="00BA78FA">
        <w:rPr>
          <w:rFonts w:cs="Arial"/>
        </w:rPr>
        <w:t>contrato</w:t>
      </w:r>
      <w:r w:rsidRPr="0075437B">
        <w:rPr>
          <w:rFonts w:cs="Arial"/>
        </w:rPr>
        <w:t xml:space="preserve">, con renuncia, en su caso, al fuero jurisdiccional extranjero que pudiera corresponder al </w:t>
      </w:r>
      <w:r>
        <w:rPr>
          <w:rFonts w:cs="Arial"/>
        </w:rPr>
        <w:t>beneficiario</w:t>
      </w:r>
      <w:r w:rsidRPr="0075437B">
        <w:rPr>
          <w:rFonts w:cs="Arial"/>
        </w:rPr>
        <w:t>.</w:t>
      </w:r>
    </w:p>
    <w:p w14:paraId="234B742F" w14:textId="77777777" w:rsidR="002A14E2" w:rsidRPr="0075437B" w:rsidRDefault="002A14E2" w:rsidP="002A14E2">
      <w:pPr>
        <w:rPr>
          <w:rFonts w:cs="Arial"/>
        </w:rPr>
      </w:pPr>
    </w:p>
    <w:p w14:paraId="20B4E83F" w14:textId="77777777" w:rsidR="002A14E2" w:rsidRDefault="002A14E2" w:rsidP="002A14E2">
      <w:pPr>
        <w:rPr>
          <w:rFonts w:cs="Arial"/>
          <w:lang w:val="es-ES_tradnl"/>
        </w:rPr>
      </w:pPr>
      <w:r w:rsidRPr="0075437B">
        <w:rPr>
          <w:rFonts w:cs="Arial"/>
          <w:b/>
          <w:lang w:val="es-ES_tradnl"/>
        </w:rPr>
        <w:t xml:space="preserve">DECLARA </w:t>
      </w:r>
      <w:r w:rsidRPr="0075437B">
        <w:rPr>
          <w:rFonts w:cs="Arial"/>
          <w:lang w:val="es-ES_tradnl"/>
        </w:rPr>
        <w:t>que</w:t>
      </w:r>
      <w:r>
        <w:rPr>
          <w:rFonts w:cs="Arial"/>
          <w:lang w:val="es-ES_tradnl"/>
        </w:rPr>
        <w:t>,</w:t>
      </w:r>
      <w:r w:rsidRPr="0075437B">
        <w:rPr>
          <w:rFonts w:cs="Arial"/>
          <w:lang w:val="es-ES_tradnl"/>
        </w:rPr>
        <w:t xml:space="preserve"> con renuncia expresa a su fuero</w:t>
      </w:r>
      <w:r>
        <w:rPr>
          <w:rFonts w:cs="Arial"/>
          <w:lang w:val="es-ES_tradnl"/>
        </w:rPr>
        <w:t>,</w:t>
      </w:r>
      <w:r w:rsidRPr="0075437B">
        <w:rPr>
          <w:rFonts w:cs="Arial"/>
          <w:lang w:val="es-ES_tradnl"/>
        </w:rPr>
        <w:t xml:space="preserve"> quedan sometidos a la competencia territorial de los Juzgados y Tribunales de Las Palmas de G</w:t>
      </w:r>
      <w:r>
        <w:rPr>
          <w:rFonts w:cs="Arial"/>
          <w:lang w:val="es-ES_tradnl"/>
        </w:rPr>
        <w:t xml:space="preserve">ran </w:t>
      </w:r>
      <w:r w:rsidRPr="0075437B">
        <w:rPr>
          <w:rFonts w:cs="Arial"/>
          <w:lang w:val="es-ES_tradnl"/>
        </w:rPr>
        <w:t>C</w:t>
      </w:r>
      <w:r>
        <w:rPr>
          <w:rFonts w:cs="Arial"/>
          <w:lang w:val="es-ES_tradnl"/>
        </w:rPr>
        <w:t>anaria</w:t>
      </w:r>
      <w:r w:rsidRPr="0075437B">
        <w:rPr>
          <w:rFonts w:cs="Arial"/>
          <w:lang w:val="es-ES_tradnl"/>
        </w:rPr>
        <w:t>.</w:t>
      </w:r>
    </w:p>
    <w:p w14:paraId="573E8311" w14:textId="77777777" w:rsidR="002A14E2" w:rsidRDefault="002A14E2" w:rsidP="002A14E2">
      <w:pPr>
        <w:rPr>
          <w:rFonts w:cs="Arial"/>
          <w:lang w:val="es-ES_tradnl"/>
        </w:rPr>
      </w:pPr>
    </w:p>
    <w:p w14:paraId="1436F646"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se obliga a cumplir todos los compromisos contenidos en su oferta.</w:t>
      </w:r>
    </w:p>
    <w:p w14:paraId="1B929FC4" w14:textId="77777777" w:rsidR="002A14E2" w:rsidRDefault="002A14E2" w:rsidP="002A14E2">
      <w:pPr>
        <w:rPr>
          <w:rFonts w:cs="Arial"/>
          <w:lang w:val="es-ES_tradnl"/>
        </w:rPr>
      </w:pPr>
    </w:p>
    <w:p w14:paraId="6307EEDA" w14:textId="008ED089" w:rsidR="002A14E2" w:rsidRPr="00DB5C50" w:rsidRDefault="002A14E2" w:rsidP="002A14E2">
      <w:pPr>
        <w:rPr>
          <w:rFonts w:cs="Arial"/>
          <w:lang w:val="es-ES_tradnl"/>
        </w:rPr>
      </w:pPr>
      <w:r w:rsidRPr="0075437B">
        <w:rPr>
          <w:rFonts w:cs="Arial"/>
          <w:b/>
          <w:lang w:val="es-ES_tradnl"/>
        </w:rPr>
        <w:t>DECLARA</w:t>
      </w:r>
      <w:r>
        <w:rPr>
          <w:rFonts w:cs="Arial"/>
          <w:b/>
          <w:lang w:val="es-ES_tradnl"/>
        </w:rPr>
        <w:t xml:space="preserve">, </w:t>
      </w:r>
      <w:r>
        <w:rPr>
          <w:rFonts w:cs="Arial"/>
          <w:lang w:val="es-ES_tradnl"/>
        </w:rPr>
        <w:t xml:space="preserve">que autoriza a la entidad </w:t>
      </w:r>
      <w:r w:rsidRPr="00C60853">
        <w:rPr>
          <w:b/>
        </w:rPr>
        <w:t>AENA Aeropuertos, S.A.</w:t>
      </w:r>
      <w:r>
        <w:rPr>
          <w:b/>
        </w:rPr>
        <w:t xml:space="preserve"> </w:t>
      </w:r>
      <w:r w:rsidRPr="00EE4545">
        <w:t>a facilitar</w:t>
      </w:r>
      <w:r>
        <w:rPr>
          <w:rFonts w:cs="Arial"/>
          <w:lang w:val="es-ES_tradnl"/>
        </w:rPr>
        <w:t xml:space="preserve"> a </w:t>
      </w:r>
      <w:r w:rsidRPr="00EE4545">
        <w:rPr>
          <w:rFonts w:cs="Arial"/>
          <w:b/>
          <w:lang w:val="es-ES_tradnl"/>
        </w:rPr>
        <w:t>PROMOTUR</w:t>
      </w:r>
      <w:r>
        <w:rPr>
          <w:rFonts w:cs="Arial"/>
          <w:lang w:val="es-ES_tradnl"/>
        </w:rPr>
        <w:t xml:space="preserve"> la información relativa a la operación de la nueva ruta que le </w:t>
      </w:r>
      <w:r w:rsidR="004965A5">
        <w:rPr>
          <w:rFonts w:cs="Arial"/>
          <w:lang w:val="es-ES_tradnl"/>
        </w:rPr>
        <w:t xml:space="preserve">permita a </w:t>
      </w:r>
      <w:r w:rsidR="004965A5">
        <w:rPr>
          <w:rFonts w:cs="Arial"/>
          <w:lang w:val="es-ES_tradnl"/>
        </w:rPr>
        <w:lastRenderedPageBreak/>
        <w:t xml:space="preserve">ésta </w:t>
      </w:r>
      <w:r>
        <w:rPr>
          <w:rFonts w:cs="Arial"/>
          <w:lang w:val="es-ES_tradnl"/>
        </w:rPr>
        <w:t>verificar el grado de cumplimiento de las obligaciones de operación de la misma y acreditar la justificación del incentivo.</w:t>
      </w:r>
    </w:p>
    <w:p w14:paraId="42631A6E" w14:textId="77777777" w:rsidR="002A14E2" w:rsidRDefault="002A14E2" w:rsidP="002A14E2">
      <w:pPr>
        <w:rPr>
          <w:rFonts w:cs="Arial"/>
          <w:lang w:val="es-ES_tradnl"/>
        </w:rPr>
      </w:pPr>
    </w:p>
    <w:p w14:paraId="6EF9C3C0" w14:textId="77777777" w:rsidR="002A14E2" w:rsidRDefault="002A14E2" w:rsidP="002A14E2">
      <w:pPr>
        <w:rPr>
          <w:rFonts w:cs="Arial"/>
          <w:lang w:val="es-ES_tradnl"/>
        </w:rPr>
      </w:pPr>
      <w:r w:rsidRPr="00EF4A9C">
        <w:rPr>
          <w:rFonts w:cs="Arial"/>
          <w:b/>
          <w:lang w:val="es-ES_tradnl"/>
        </w:rPr>
        <w:t>DECLARA</w:t>
      </w:r>
      <w:r>
        <w:rPr>
          <w:rFonts w:cs="Arial"/>
          <w:lang w:val="es-ES_tradnl"/>
        </w:rPr>
        <w:t xml:space="preserve"> permitir, c</w:t>
      </w:r>
      <w:r w:rsidRPr="0075437B">
        <w:rPr>
          <w:rFonts w:cs="Arial"/>
          <w:lang w:val="es-ES_tradnl"/>
        </w:rPr>
        <w:t>ua</w:t>
      </w:r>
      <w:r>
        <w:rPr>
          <w:rFonts w:cs="Arial"/>
          <w:lang w:val="es-ES_tradnl"/>
        </w:rPr>
        <w:t xml:space="preserve">ndo así lo requiera </w:t>
      </w:r>
      <w:r w:rsidRPr="00680B4E">
        <w:rPr>
          <w:rFonts w:cs="Arial"/>
          <w:b/>
          <w:lang w:val="es-ES_tradnl"/>
        </w:rPr>
        <w:t>PROMOTUR</w:t>
      </w:r>
      <w:r w:rsidRPr="0075437B">
        <w:rPr>
          <w:rFonts w:cs="Arial"/>
          <w:lang w:val="es-ES_tradnl"/>
        </w:rPr>
        <w:t>, en orden a garantizar el buen fin del procedimiento, en cualquier momento del mismo</w:t>
      </w:r>
      <w:r>
        <w:rPr>
          <w:rFonts w:cs="Arial"/>
          <w:lang w:val="es-ES_tradnl"/>
        </w:rPr>
        <w:t>, verificar</w:t>
      </w:r>
      <w:r w:rsidRPr="0075437B">
        <w:rPr>
          <w:rFonts w:cs="Arial"/>
          <w:lang w:val="es-ES_tradnl"/>
        </w:rPr>
        <w:t xml:space="preserve"> la autenticidad de es</w:t>
      </w:r>
      <w:r>
        <w:rPr>
          <w:rFonts w:cs="Arial"/>
          <w:lang w:val="es-ES_tradnl"/>
        </w:rPr>
        <w:t>t</w:t>
      </w:r>
      <w:r w:rsidRPr="0075437B">
        <w:rPr>
          <w:rFonts w:cs="Arial"/>
          <w:lang w:val="es-ES_tradnl"/>
        </w:rPr>
        <w:t>a manifestación.</w:t>
      </w:r>
    </w:p>
    <w:p w14:paraId="7ED79C20" w14:textId="77777777" w:rsidR="002A14E2" w:rsidRDefault="002A14E2" w:rsidP="002A14E2">
      <w:pPr>
        <w:rPr>
          <w:rFonts w:cs="Arial"/>
          <w:lang w:val="es-ES_tradnl"/>
        </w:rPr>
      </w:pPr>
    </w:p>
    <w:p w14:paraId="308D6FBC" w14:textId="4B7D10A5" w:rsidR="002A14E2" w:rsidRDefault="002A14E2" w:rsidP="002A14E2">
      <w:pPr>
        <w:rPr>
          <w:rFonts w:cs="Arial"/>
          <w:lang w:val="es-ES_tradnl"/>
        </w:rPr>
      </w:pPr>
      <w:r w:rsidRPr="008010ED">
        <w:rPr>
          <w:rFonts w:cs="Arial"/>
          <w:b/>
          <w:lang w:val="es-ES_tradnl"/>
        </w:rPr>
        <w:t>DECLARA</w:t>
      </w:r>
      <w:r w:rsidRPr="008010ED">
        <w:rPr>
          <w:rFonts w:cs="Arial"/>
          <w:lang w:val="es-ES_tradnl"/>
        </w:rPr>
        <w:t xml:space="preserve"> autorizar a </w:t>
      </w:r>
      <w:r w:rsidRPr="008010ED">
        <w:rPr>
          <w:rFonts w:cs="Arial"/>
          <w:b/>
          <w:lang w:val="es-ES_tradnl"/>
        </w:rPr>
        <w:t>PROMOTUR</w:t>
      </w:r>
      <w:r w:rsidRPr="008010ED">
        <w:rPr>
          <w:rFonts w:cs="Arial"/>
          <w:lang w:val="es-ES_tradnl"/>
        </w:rPr>
        <w:t xml:space="preserve"> para la solicitud, en nombre y representación de la entidad</w:t>
      </w:r>
      <w:r w:rsidR="0064152D">
        <w:rPr>
          <w:rFonts w:cs="Arial"/>
          <w:lang w:val="es-ES_tradnl"/>
        </w:rPr>
        <w:t xml:space="preserve"> que suscribe</w:t>
      </w:r>
      <w:r w:rsidRPr="008010ED">
        <w:rPr>
          <w:rFonts w:cs="Arial"/>
          <w:lang w:val="es-ES_tradnl"/>
        </w:rPr>
        <w:t xml:space="preserve">, todo tipo de documento acreditativo </w:t>
      </w:r>
      <w:r w:rsidR="008010ED" w:rsidRPr="008010ED">
        <w:rPr>
          <w:rFonts w:cs="Arial"/>
          <w:lang w:val="es-ES_tradnl"/>
        </w:rPr>
        <w:t>de la obtención de</w:t>
      </w:r>
      <w:r w:rsidRPr="008010ED">
        <w:rPr>
          <w:rFonts w:cs="Arial"/>
          <w:lang w:val="es-ES_tradnl"/>
        </w:rPr>
        <w:t xml:space="preserve"> </w:t>
      </w:r>
      <w:r w:rsidR="0064152D">
        <w:rPr>
          <w:rFonts w:cs="Arial"/>
          <w:lang w:val="es-ES_tradnl"/>
        </w:rPr>
        <w:t xml:space="preserve">títulos habilitantes, </w:t>
      </w:r>
      <w:r w:rsidRPr="008010ED">
        <w:rPr>
          <w:rFonts w:cs="Arial"/>
          <w:lang w:val="es-ES_tradnl"/>
        </w:rPr>
        <w:t>licencias</w:t>
      </w:r>
      <w:r w:rsidR="0064152D">
        <w:rPr>
          <w:rFonts w:cs="Arial"/>
          <w:lang w:val="es-ES_tradnl"/>
        </w:rPr>
        <w:t xml:space="preserve"> o</w:t>
      </w:r>
      <w:r w:rsidRPr="008010ED">
        <w:rPr>
          <w:rFonts w:cs="Arial"/>
          <w:lang w:val="es-ES_tradnl"/>
        </w:rPr>
        <w:t xml:space="preserve"> </w:t>
      </w:r>
      <w:r w:rsidR="008010ED" w:rsidRPr="008010ED">
        <w:rPr>
          <w:rFonts w:cs="Arial"/>
          <w:lang w:val="es-ES_tradnl"/>
        </w:rPr>
        <w:t>autorizaciones necesarias para ser benefi</w:t>
      </w:r>
      <w:r w:rsidR="008010ED">
        <w:rPr>
          <w:rFonts w:cs="Arial"/>
          <w:lang w:val="es-ES_tradnl"/>
        </w:rPr>
        <w:t>ci</w:t>
      </w:r>
      <w:r w:rsidR="008010ED" w:rsidRPr="008010ED">
        <w:rPr>
          <w:rFonts w:cs="Arial"/>
          <w:lang w:val="es-ES_tradnl"/>
        </w:rPr>
        <w:t>arios del incentivo conforme a las bases que rigen la convocatoria, ante cualesquiera entes, órganos, administración competente para su otorgamiento.</w:t>
      </w:r>
      <w:r w:rsidRPr="008010ED">
        <w:rPr>
          <w:rFonts w:cs="Arial"/>
          <w:lang w:val="es-ES_tradnl"/>
        </w:rPr>
        <w:t xml:space="preserve"> </w:t>
      </w:r>
    </w:p>
    <w:p w14:paraId="3D045FBB" w14:textId="77777777" w:rsidR="002A14E2" w:rsidRDefault="002A14E2" w:rsidP="002A14E2">
      <w:pPr>
        <w:rPr>
          <w:rFonts w:cs="Arial"/>
          <w:lang w:val="es-ES_tradnl"/>
        </w:rPr>
      </w:pPr>
    </w:p>
    <w:p w14:paraId="6BD95A01" w14:textId="77777777" w:rsidR="002A14E2" w:rsidRDefault="002A14E2" w:rsidP="002A14E2">
      <w:pPr>
        <w:rPr>
          <w:rFonts w:cs="Arial"/>
          <w:lang w:val="es-ES_tradnl"/>
        </w:rPr>
      </w:pPr>
      <w:r w:rsidRPr="005510E3">
        <w:rPr>
          <w:rFonts w:cs="Arial"/>
          <w:b/>
          <w:lang w:val="es-ES_tradnl"/>
        </w:rPr>
        <w:t>DECLARA</w:t>
      </w:r>
      <w:r w:rsidRPr="005510E3">
        <w:rPr>
          <w:rFonts w:cs="Arial"/>
          <w:lang w:val="es-ES_tradnl"/>
        </w:rPr>
        <w:t xml:space="preserve"> que se compromete a ejecutar el incentivo conforme a las determinaciones y el presupuesto establecidos en el Anuncio de la convocatoria. </w:t>
      </w:r>
    </w:p>
    <w:p w14:paraId="0C5EC6BC" w14:textId="77777777" w:rsidR="002A14E2" w:rsidRDefault="002A14E2" w:rsidP="002A14E2">
      <w:pPr>
        <w:rPr>
          <w:rFonts w:cs="Arial"/>
          <w:lang w:val="es-ES_tradnl"/>
        </w:rPr>
      </w:pPr>
    </w:p>
    <w:p w14:paraId="2AFAE334" w14:textId="77777777" w:rsidR="002A14E2" w:rsidRDefault="002A14E2" w:rsidP="002A14E2">
      <w:pPr>
        <w:rPr>
          <w:rFonts w:cs="Arial"/>
          <w:lang w:val="es-ES_tradnl"/>
        </w:rPr>
      </w:pPr>
      <w:r w:rsidRPr="005510E3">
        <w:rPr>
          <w:rFonts w:cs="Arial"/>
          <w:b/>
          <w:lang w:val="es-ES_tradnl"/>
        </w:rPr>
        <w:t>PROMOTUR</w:t>
      </w:r>
      <w:r w:rsidRPr="005510E3">
        <w:rPr>
          <w:rFonts w:cs="Arial"/>
          <w:lang w:val="es-ES_tradnl"/>
        </w:rPr>
        <w:t xml:space="preserve"> podrá solicitar las pruebas necesarias que acrediten el cumplimiento, por parte de la aerolínea beneficiaria, de las determinaciones aquí declaradas.</w:t>
      </w:r>
    </w:p>
    <w:p w14:paraId="75EB119D" w14:textId="77777777" w:rsidR="002A14E2" w:rsidRDefault="002A14E2" w:rsidP="002A14E2">
      <w:pPr>
        <w:rPr>
          <w:rFonts w:cs="Arial"/>
          <w:lang w:val="es-ES_tradnl"/>
        </w:rPr>
      </w:pPr>
    </w:p>
    <w:p w14:paraId="560F9810" w14:textId="77777777" w:rsidR="002A14E2" w:rsidRPr="000F4FE7" w:rsidRDefault="002A14E2" w:rsidP="002A14E2">
      <w:pPr>
        <w:rPr>
          <w:rFonts w:cs="Arial"/>
          <w:lang w:val="es-ES_tradnl"/>
        </w:rPr>
      </w:pPr>
      <w:r>
        <w:rPr>
          <w:rFonts w:cs="Arial"/>
          <w:lang w:val="es-ES_tradnl"/>
        </w:rPr>
        <w:t xml:space="preserve">En prueba de ello, firma la presente declaración </w:t>
      </w:r>
      <w:proofErr w:type="gramStart"/>
      <w:r>
        <w:rPr>
          <w:rFonts w:cs="Arial"/>
          <w:lang w:val="es-ES_tradnl"/>
        </w:rPr>
        <w:t>en …</w:t>
      </w:r>
      <w:proofErr w:type="gramEnd"/>
      <w:r>
        <w:rPr>
          <w:rFonts w:cs="Arial"/>
          <w:lang w:val="es-ES_tradnl"/>
        </w:rPr>
        <w:t>…</w:t>
      </w:r>
      <w:r w:rsidRPr="000F4FE7">
        <w:rPr>
          <w:rFonts w:cs="Arial"/>
          <w:lang w:val="es-ES_tradnl"/>
        </w:rPr>
        <w:t xml:space="preserve">.…………………, a …….. </w:t>
      </w:r>
      <w:proofErr w:type="gramStart"/>
      <w:r w:rsidRPr="000F4FE7">
        <w:rPr>
          <w:rFonts w:cs="Arial"/>
          <w:lang w:val="es-ES_tradnl"/>
        </w:rPr>
        <w:t>de</w:t>
      </w:r>
      <w:proofErr w:type="gramEnd"/>
      <w:r w:rsidRPr="000F4FE7">
        <w:rPr>
          <w:rFonts w:cs="Arial"/>
          <w:lang w:val="es-ES_tradnl"/>
        </w:rPr>
        <w:t xml:space="preserve"> ……………………… de 20…</w:t>
      </w:r>
    </w:p>
    <w:p w14:paraId="2F498A89" w14:textId="77777777" w:rsidR="002A14E2" w:rsidRDefault="002A14E2" w:rsidP="002A14E2">
      <w:pPr>
        <w:rPr>
          <w:rFonts w:cs="Arial"/>
          <w:lang w:val="es-ES_tradnl"/>
        </w:rPr>
      </w:pPr>
    </w:p>
    <w:p w14:paraId="335472C0" w14:textId="77777777" w:rsidR="002A14E2" w:rsidRPr="000F4FE7" w:rsidRDefault="002A14E2" w:rsidP="002A14E2">
      <w:pPr>
        <w:rPr>
          <w:rFonts w:cs="Arial"/>
          <w:lang w:val="es-ES_tradnl"/>
        </w:rPr>
      </w:pPr>
    </w:p>
    <w:p w14:paraId="49C30671" w14:textId="77777777" w:rsidR="002A14E2" w:rsidRDefault="002A14E2" w:rsidP="002A14E2">
      <w:pPr>
        <w:rPr>
          <w:rFonts w:cs="Arial"/>
          <w:lang w:val="es-ES_tradnl"/>
        </w:rPr>
      </w:pPr>
      <w:r w:rsidRPr="000F4FE7">
        <w:rPr>
          <w:rFonts w:cs="Arial"/>
          <w:lang w:val="es-ES_tradnl"/>
        </w:rPr>
        <w:t>Fdo. ………………………….</w:t>
      </w:r>
    </w:p>
    <w:p w14:paraId="59DAFCF5" w14:textId="77777777" w:rsidR="002A14E2" w:rsidRPr="00C45BF3" w:rsidRDefault="002A14E2" w:rsidP="002A14E2">
      <w:pPr>
        <w:rPr>
          <w:sz w:val="16"/>
          <w:szCs w:val="16"/>
        </w:rPr>
      </w:pPr>
      <w:r w:rsidRPr="00C45BF3">
        <w:rPr>
          <w:sz w:val="16"/>
          <w:szCs w:val="16"/>
        </w:rPr>
        <w:t>(Representante legal de la entidad)</w:t>
      </w:r>
    </w:p>
    <w:p w14:paraId="41273006" w14:textId="77777777" w:rsidR="002A14E2" w:rsidRPr="008D52C4" w:rsidRDefault="002A14E2" w:rsidP="002A14E2">
      <w:pPr>
        <w:rPr>
          <w:sz w:val="16"/>
          <w:szCs w:val="16"/>
        </w:rPr>
      </w:pPr>
      <w:r w:rsidRPr="008D52C4">
        <w:rPr>
          <w:sz w:val="16"/>
          <w:szCs w:val="16"/>
        </w:rPr>
        <w:t>(Entidad)</w:t>
      </w:r>
    </w:p>
    <w:p w14:paraId="176A3B09" w14:textId="77777777" w:rsidR="002A14E2" w:rsidRDefault="002A14E2" w:rsidP="002A14E2">
      <w:pPr>
        <w:rPr>
          <w:sz w:val="16"/>
          <w:szCs w:val="16"/>
        </w:rPr>
      </w:pPr>
      <w:r w:rsidRPr="008D52C4">
        <w:rPr>
          <w:sz w:val="16"/>
          <w:szCs w:val="16"/>
        </w:rPr>
        <w:t>(Sello de la entidad)</w:t>
      </w:r>
    </w:p>
    <w:p w14:paraId="4638C39C" w14:textId="26CE1095" w:rsidR="00825583" w:rsidRDefault="00825583">
      <w:pPr>
        <w:spacing w:line="276" w:lineRule="auto"/>
      </w:pPr>
      <w:bookmarkStart w:id="3" w:name="_Toc387840243"/>
      <w:r>
        <w:br w:type="page"/>
      </w:r>
    </w:p>
    <w:p w14:paraId="5646ACB0" w14:textId="5652C8D0" w:rsidR="00773A6E" w:rsidRPr="00DC5A95" w:rsidRDefault="00BD4369" w:rsidP="00825583">
      <w:pPr>
        <w:pStyle w:val="Ttulo1"/>
      </w:pPr>
      <w:bookmarkStart w:id="4" w:name="_Toc400705023"/>
      <w:r w:rsidRPr="00DC5A95">
        <w:lastRenderedPageBreak/>
        <w:t xml:space="preserve">ii.- </w:t>
      </w:r>
      <w:r w:rsidR="007A4B11">
        <w:t>condiciones mínimas para la solicitud del incentivo</w:t>
      </w:r>
      <w:bookmarkEnd w:id="3"/>
      <w:r w:rsidR="00B24A45">
        <w:t>.</w:t>
      </w:r>
      <w:bookmarkEnd w:id="4"/>
    </w:p>
    <w:p w14:paraId="11090B24" w14:textId="77777777" w:rsidR="0065289C" w:rsidRPr="0099150F" w:rsidRDefault="0065289C" w:rsidP="00EB716E"/>
    <w:p w14:paraId="2EE25270" w14:textId="28B26DFC" w:rsidR="007A4B11" w:rsidRDefault="00152F2F">
      <w:pPr>
        <w:pStyle w:val="punt1"/>
      </w:pPr>
      <w:bookmarkStart w:id="5" w:name="_Toc400705024"/>
      <w:r>
        <w:t>Semana</w:t>
      </w:r>
      <w:r w:rsidRPr="00DC5A95">
        <w:t xml:space="preserve"> </w:t>
      </w:r>
      <w:r w:rsidR="00D9532C" w:rsidRPr="00DC5A95">
        <w:t>de inicio de las operaciones</w:t>
      </w:r>
      <w:r w:rsidR="007A4B11" w:rsidRPr="007A4B11">
        <w:rPr>
          <w:vertAlign w:val="superscript"/>
        </w:rPr>
        <w:footnoteReference w:id="1"/>
      </w:r>
      <w:bookmarkEnd w:id="5"/>
    </w:p>
    <w:p w14:paraId="686BC886" w14:textId="382EBB6A" w:rsidR="0060220C" w:rsidRPr="00DC5A95" w:rsidRDefault="00033AA1" w:rsidP="007A4B11">
      <w:proofErr w:type="gramStart"/>
      <w:r>
        <w:t>Semana</w:t>
      </w:r>
      <w:r w:rsidRPr="007A4B11">
        <w:t xml:space="preserve"> </w:t>
      </w:r>
      <w:r w:rsidR="00735843">
        <w:t>.........</w:t>
      </w:r>
      <w:proofErr w:type="gramEnd"/>
      <w:r w:rsidR="00EB716E">
        <w:t xml:space="preserve"> </w:t>
      </w:r>
      <w:r w:rsidR="00735843">
        <w:t>(</w:t>
      </w:r>
      <w:proofErr w:type="gramStart"/>
      <w:r w:rsidR="00735843">
        <w:t>número</w:t>
      </w:r>
      <w:proofErr w:type="gramEnd"/>
      <w:r w:rsidR="00735843">
        <w:t xml:space="preserve">) del calendario, </w:t>
      </w:r>
      <w:r w:rsidR="00AB7FCC">
        <w:t xml:space="preserve">es decir, la </w:t>
      </w:r>
      <w:r w:rsidR="00735843">
        <w:t xml:space="preserve">comprendida entre </w:t>
      </w:r>
      <w:r w:rsidR="00152F2F">
        <w:t>el domingo …. (</w:t>
      </w:r>
      <w:proofErr w:type="gramStart"/>
      <w:r w:rsidR="00152F2F">
        <w:t>día</w:t>
      </w:r>
      <w:proofErr w:type="gramEnd"/>
      <w:r w:rsidR="00152F2F">
        <w:t>) de …………… (</w:t>
      </w:r>
      <w:proofErr w:type="gramStart"/>
      <w:r w:rsidR="00152F2F">
        <w:t>mes</w:t>
      </w:r>
      <w:proofErr w:type="gramEnd"/>
      <w:r w:rsidR="00152F2F">
        <w:t xml:space="preserve">) </w:t>
      </w:r>
      <w:r w:rsidR="0089535B">
        <w:t xml:space="preserve">al </w:t>
      </w:r>
      <w:r w:rsidR="00152F2F">
        <w:t>sábado …. (día) de …………… (mes) de ……… (año).</w:t>
      </w:r>
    </w:p>
    <w:p w14:paraId="06895A41" w14:textId="77777777" w:rsidR="00921C76" w:rsidRPr="00DC5A95" w:rsidRDefault="00921C76" w:rsidP="00670305"/>
    <w:p w14:paraId="2EA31313" w14:textId="7047566B" w:rsidR="007D6433" w:rsidRPr="00DC5A95" w:rsidRDefault="004F4422" w:rsidP="00E07873">
      <w:pPr>
        <w:pStyle w:val="punt1"/>
      </w:pPr>
      <w:bookmarkStart w:id="6" w:name="_Toc400705025"/>
      <w:r w:rsidRPr="00DC5A95">
        <w:t>Programa</w:t>
      </w:r>
      <w:r w:rsidR="00F949B6">
        <w:t>ción</w:t>
      </w:r>
      <w:bookmarkEnd w:id="6"/>
    </w:p>
    <w:p w14:paraId="0C74B132" w14:textId="06EEDD61" w:rsidR="00854D56" w:rsidRPr="007A4B11" w:rsidRDefault="007D6433" w:rsidP="00510F71">
      <w:r w:rsidRPr="007A4B11">
        <w:t>VERANO</w:t>
      </w:r>
      <w:r w:rsidR="00854D56" w:rsidRPr="007A4B11">
        <w:t>:</w:t>
      </w:r>
    </w:p>
    <w:p w14:paraId="11C6169E" w14:textId="77777777" w:rsidR="00510F71" w:rsidRPr="00DC5A95" w:rsidRDefault="00510F71" w:rsidP="00510F71">
      <w:pPr>
        <w:rPr>
          <w:b/>
        </w:rPr>
      </w:pPr>
    </w:p>
    <w:p w14:paraId="5717DF07" w14:textId="20A34E6B" w:rsidR="00E13D23" w:rsidRDefault="00854D56" w:rsidP="00E13D23">
      <w:pPr>
        <w:pStyle w:val="Prrafodelista"/>
        <w:numPr>
          <w:ilvl w:val="1"/>
          <w:numId w:val="23"/>
        </w:numPr>
        <w:ind w:left="0" w:firstLine="0"/>
      </w:pPr>
      <w:r w:rsidRPr="00DC5A95">
        <w:t>Número de frecuencias por semana</w:t>
      </w:r>
      <w:r w:rsidR="00D332E1" w:rsidRPr="00DC5A95">
        <w:rPr>
          <w:rStyle w:val="Refdenotaalpie"/>
        </w:rPr>
        <w:footnoteReference w:id="2"/>
      </w:r>
      <w:r w:rsidRPr="00DC5A95">
        <w:t>:</w:t>
      </w:r>
      <w:r w:rsidR="0060220C" w:rsidRPr="00DC5A95">
        <w:t xml:space="preserve"> …………….</w:t>
      </w:r>
    </w:p>
    <w:p w14:paraId="1AFAA787" w14:textId="6E697B87" w:rsidR="00E13D23" w:rsidRPr="00DC5A95" w:rsidRDefault="00E13D23" w:rsidP="00152F2F">
      <w:pPr>
        <w:pStyle w:val="Prrafodelista"/>
        <w:numPr>
          <w:ilvl w:val="1"/>
          <w:numId w:val="23"/>
        </w:numPr>
        <w:ind w:left="0" w:firstLine="0"/>
      </w:pPr>
      <w:r>
        <w:t>Total frecuencias durante la temporada</w:t>
      </w:r>
      <w:r w:rsidRPr="00DC5A95">
        <w:t>: …………….</w:t>
      </w:r>
    </w:p>
    <w:p w14:paraId="3A704193" w14:textId="20A34E6B" w:rsidR="007D6433" w:rsidRPr="007A4B11" w:rsidRDefault="007D6433" w:rsidP="00510F71">
      <w:r w:rsidRPr="007A4B11">
        <w:t>INVIERNO:</w:t>
      </w:r>
    </w:p>
    <w:p w14:paraId="775E6218" w14:textId="77777777" w:rsidR="00510F71" w:rsidRPr="00DC5A95" w:rsidRDefault="00510F71" w:rsidP="00510F71">
      <w:pPr>
        <w:rPr>
          <w:b/>
        </w:rPr>
      </w:pPr>
    </w:p>
    <w:p w14:paraId="0A41D3E7" w14:textId="013212A4" w:rsidR="007D6433" w:rsidRDefault="007D6433" w:rsidP="00510F71">
      <w:pPr>
        <w:pStyle w:val="Prrafodelista"/>
        <w:numPr>
          <w:ilvl w:val="1"/>
          <w:numId w:val="23"/>
        </w:numPr>
        <w:ind w:left="0" w:firstLine="0"/>
      </w:pPr>
      <w:r w:rsidRPr="00DC5A95">
        <w:t>Número de frecuencias por semana</w:t>
      </w:r>
      <w:r w:rsidR="00D332E1" w:rsidRPr="00DC5A95">
        <w:rPr>
          <w:rStyle w:val="Refdenotaalpie"/>
        </w:rPr>
        <w:footnoteReference w:id="3"/>
      </w:r>
      <w:r w:rsidRPr="00DC5A95">
        <w:t>: …………….</w:t>
      </w:r>
    </w:p>
    <w:p w14:paraId="4CDE5200" w14:textId="635A8DA8" w:rsidR="00E13D23" w:rsidRPr="00DC5A95" w:rsidRDefault="00E13D23" w:rsidP="00510F71">
      <w:pPr>
        <w:pStyle w:val="Prrafodelista"/>
        <w:numPr>
          <w:ilvl w:val="1"/>
          <w:numId w:val="23"/>
        </w:numPr>
        <w:ind w:left="0" w:firstLine="0"/>
      </w:pPr>
      <w:r>
        <w:t xml:space="preserve">Total frecuencias durante la temporada: </w:t>
      </w:r>
      <w:r w:rsidRPr="00DC5A95">
        <w:t>…………….</w:t>
      </w:r>
    </w:p>
    <w:p w14:paraId="3D5BF385" w14:textId="5671F61F" w:rsidR="0060220C" w:rsidRPr="00DC5A95" w:rsidRDefault="0060220C" w:rsidP="00E07873">
      <w:pPr>
        <w:pStyle w:val="punt1"/>
      </w:pPr>
      <w:bookmarkStart w:id="7" w:name="_Toc400705026"/>
      <w:r w:rsidRPr="00DC5A95">
        <w:t>Avión</w:t>
      </w:r>
      <w:bookmarkEnd w:id="7"/>
      <w:r w:rsidRPr="00DC5A95">
        <w:t xml:space="preserve"> </w:t>
      </w:r>
    </w:p>
    <w:p w14:paraId="23221BBE" w14:textId="77777777" w:rsidR="007D6433" w:rsidRPr="007A4B11" w:rsidRDefault="007D6433" w:rsidP="00707235">
      <w:r w:rsidRPr="007A4B11">
        <w:t>VERANO:</w:t>
      </w:r>
    </w:p>
    <w:p w14:paraId="316B93E7" w14:textId="77777777" w:rsidR="00707235" w:rsidRPr="00DC5A95" w:rsidRDefault="00707235" w:rsidP="00707235">
      <w:pPr>
        <w:rPr>
          <w:b/>
        </w:rPr>
      </w:pPr>
    </w:p>
    <w:p w14:paraId="0C6E9CC5" w14:textId="1D62B96E" w:rsidR="0060220C" w:rsidRPr="00DC5A95" w:rsidRDefault="0060220C" w:rsidP="00707235">
      <w:pPr>
        <w:pStyle w:val="Prrafodelista"/>
        <w:numPr>
          <w:ilvl w:val="1"/>
          <w:numId w:val="23"/>
        </w:numPr>
        <w:ind w:left="0" w:firstLine="0"/>
      </w:pPr>
      <w:r w:rsidRPr="00DC5A95">
        <w:t>Modelo:</w:t>
      </w:r>
      <w:r w:rsidR="00450D8C" w:rsidRPr="00DC5A95">
        <w:t>………………….</w:t>
      </w:r>
    </w:p>
    <w:p w14:paraId="3C46B83C" w14:textId="77777777" w:rsidR="007D6433" w:rsidRPr="00DC5A95" w:rsidRDefault="0060220C" w:rsidP="00707235">
      <w:pPr>
        <w:pStyle w:val="Prrafodelista"/>
        <w:numPr>
          <w:ilvl w:val="1"/>
          <w:numId w:val="23"/>
        </w:numPr>
        <w:ind w:left="0" w:firstLine="0"/>
      </w:pPr>
      <w:r w:rsidRPr="00DC5A95">
        <w:t>Capacidad (asientos):</w:t>
      </w:r>
      <w:r w:rsidR="00450D8C" w:rsidRPr="00DC5A95">
        <w:t>……………………</w:t>
      </w:r>
    </w:p>
    <w:p w14:paraId="637ACB68" w14:textId="43EA15A3" w:rsidR="007D6433" w:rsidRPr="007A4B11" w:rsidRDefault="007D6433" w:rsidP="00EB716E">
      <w:pPr>
        <w:keepNext/>
      </w:pPr>
      <w:r w:rsidRPr="007A4B11">
        <w:t>INVIERNO:</w:t>
      </w:r>
    </w:p>
    <w:p w14:paraId="755AA4A7" w14:textId="77777777" w:rsidR="00707235" w:rsidRPr="00DC5A95" w:rsidRDefault="00707235" w:rsidP="00EB716E">
      <w:pPr>
        <w:keepNext/>
        <w:rPr>
          <w:b/>
        </w:rPr>
      </w:pPr>
    </w:p>
    <w:p w14:paraId="78DA4253" w14:textId="77777777" w:rsidR="007D6433" w:rsidRPr="00DC5A95" w:rsidRDefault="007D6433" w:rsidP="00EB716E">
      <w:pPr>
        <w:pStyle w:val="Prrafodelista"/>
        <w:keepNext/>
        <w:numPr>
          <w:ilvl w:val="1"/>
          <w:numId w:val="23"/>
        </w:numPr>
        <w:ind w:left="0" w:firstLine="0"/>
      </w:pPr>
      <w:r w:rsidRPr="00DC5A95">
        <w:t>Modelo:………………….</w:t>
      </w:r>
    </w:p>
    <w:p w14:paraId="682F596B" w14:textId="77777777" w:rsidR="007D6433" w:rsidRDefault="007D6433" w:rsidP="00707235">
      <w:pPr>
        <w:pStyle w:val="Prrafodelista"/>
        <w:numPr>
          <w:ilvl w:val="1"/>
          <w:numId w:val="23"/>
        </w:numPr>
        <w:ind w:left="0" w:firstLine="0"/>
      </w:pPr>
      <w:r w:rsidRPr="00DC5A95">
        <w:t>Capacidad (asientos):……………………</w:t>
      </w:r>
    </w:p>
    <w:p w14:paraId="03032429" w14:textId="77777777" w:rsidR="00F633DA" w:rsidRPr="00DC5A95" w:rsidRDefault="00F633DA" w:rsidP="00F633DA">
      <w:pPr>
        <w:pStyle w:val="Prrafodelista"/>
        <w:ind w:left="0"/>
      </w:pPr>
    </w:p>
    <w:p w14:paraId="60687731" w14:textId="38D837AE" w:rsidR="00F633DA" w:rsidRPr="00E07873" w:rsidRDefault="00B14467" w:rsidP="007C3C85">
      <w:pPr>
        <w:pStyle w:val="punt1"/>
        <w:keepNext/>
      </w:pPr>
      <w:bookmarkStart w:id="8" w:name="_Toc400705027"/>
      <w:r w:rsidRPr="00E07873">
        <w:lastRenderedPageBreak/>
        <w:t>Capacidad total anual</w:t>
      </w:r>
      <w:r w:rsidR="00D332E1" w:rsidRPr="0050653C">
        <w:rPr>
          <w:rStyle w:val="Refdenotaalpie"/>
        </w:rPr>
        <w:footnoteReference w:id="4"/>
      </w:r>
      <w:bookmarkEnd w:id="8"/>
      <w:r w:rsidR="00854D56" w:rsidRPr="00E07873">
        <w:t xml:space="preserve"> </w:t>
      </w:r>
    </w:p>
    <w:p w14:paraId="3FE99D38" w14:textId="77777777" w:rsidR="007C3C85" w:rsidRDefault="00E13D23" w:rsidP="007C3C85">
      <w:pPr>
        <w:pStyle w:val="Prrafodelista"/>
        <w:keepNext/>
        <w:numPr>
          <w:ilvl w:val="1"/>
          <w:numId w:val="23"/>
        </w:numPr>
        <w:ind w:left="0" w:firstLine="0"/>
      </w:pPr>
      <w:r>
        <w:t xml:space="preserve">TRAYECTOS </w:t>
      </w:r>
      <w:r w:rsidR="007C3C85">
        <w:t>LANZAROTE (ACE)</w:t>
      </w:r>
      <w:r>
        <w:t xml:space="preserve"> – </w:t>
      </w:r>
      <w:r w:rsidR="007C3C85">
        <w:t>GDANSK (GDN)</w:t>
      </w:r>
      <w:r w:rsidR="00683A65" w:rsidRPr="0050653C">
        <w:rPr>
          <w:vertAlign w:val="superscript"/>
        </w:rPr>
        <w:footnoteReference w:id="5"/>
      </w:r>
      <w:r>
        <w:t>:</w:t>
      </w:r>
    </w:p>
    <w:p w14:paraId="5FB4CF6B" w14:textId="00414DDB" w:rsidR="00E13D23" w:rsidRDefault="00E13D23" w:rsidP="007C3C85">
      <w:pPr>
        <w:pStyle w:val="Prrafodelista"/>
        <w:keepNext/>
        <w:ind w:left="0"/>
      </w:pPr>
      <w:r>
        <w:t xml:space="preserve"> </w:t>
      </w:r>
      <w:r w:rsidRPr="00E13D23">
        <w:t>…………………….. (Asientos)</w:t>
      </w:r>
    </w:p>
    <w:p w14:paraId="25C526CA" w14:textId="77777777" w:rsidR="007C3C85" w:rsidRDefault="00E13D23" w:rsidP="007C3C85">
      <w:pPr>
        <w:pStyle w:val="Prrafodelista"/>
        <w:keepNext/>
        <w:numPr>
          <w:ilvl w:val="1"/>
          <w:numId w:val="23"/>
        </w:numPr>
        <w:ind w:left="0" w:firstLine="0"/>
      </w:pPr>
      <w:r>
        <w:t xml:space="preserve">TRAYECTOS </w:t>
      </w:r>
      <w:r w:rsidR="007C3C85">
        <w:t>GDANSK (GDN)</w:t>
      </w:r>
      <w:r>
        <w:t xml:space="preserve"> – </w:t>
      </w:r>
      <w:r w:rsidR="007C3C85">
        <w:t>LANZAROTE (ACE)</w:t>
      </w:r>
      <w:r w:rsidR="00683A65" w:rsidRPr="0050653C">
        <w:rPr>
          <w:vertAlign w:val="superscript"/>
        </w:rPr>
        <w:footnoteReference w:id="6"/>
      </w:r>
      <w:r>
        <w:t>:</w:t>
      </w:r>
    </w:p>
    <w:p w14:paraId="1B06073C" w14:textId="176DD8C5" w:rsidR="00E13D23" w:rsidRDefault="00E13D23" w:rsidP="007C3C85">
      <w:pPr>
        <w:pStyle w:val="Prrafodelista"/>
        <w:keepNext/>
        <w:ind w:left="0"/>
      </w:pPr>
      <w:r>
        <w:t xml:space="preserve"> </w:t>
      </w:r>
      <w:r w:rsidRPr="00E13D23">
        <w:t>…………………….. (Asientos)</w:t>
      </w:r>
    </w:p>
    <w:p w14:paraId="5B8A6444" w14:textId="77777777" w:rsidR="007C3C85" w:rsidRDefault="00E13D23" w:rsidP="007C3C85">
      <w:pPr>
        <w:pStyle w:val="Prrafodelista"/>
        <w:keepNext/>
        <w:numPr>
          <w:ilvl w:val="1"/>
          <w:numId w:val="23"/>
        </w:numPr>
        <w:ind w:left="0" w:firstLine="0"/>
      </w:pPr>
      <w:r>
        <w:t>TOTAL:</w:t>
      </w:r>
    </w:p>
    <w:p w14:paraId="0E848F59" w14:textId="673568CE" w:rsidR="00E13D23" w:rsidRDefault="00E13D23" w:rsidP="007C3C85">
      <w:pPr>
        <w:pStyle w:val="Prrafodelista"/>
        <w:keepNext/>
        <w:ind w:left="0"/>
      </w:pPr>
      <w:r w:rsidRPr="00E13D23">
        <w:t xml:space="preserve"> …………………….. (Asientos)</w:t>
      </w:r>
    </w:p>
    <w:p w14:paraId="40587CD3" w14:textId="77777777" w:rsidR="000F113E" w:rsidRPr="00E13D23" w:rsidRDefault="000F113E" w:rsidP="0089535B"/>
    <w:p w14:paraId="48079AFA" w14:textId="2A5AB60F" w:rsidR="00670305" w:rsidRDefault="000A787A" w:rsidP="00EB716E">
      <w:pPr>
        <w:pStyle w:val="punt1"/>
      </w:pPr>
      <w:bookmarkStart w:id="9" w:name="_Toc400705028"/>
      <w:r w:rsidRPr="00B14467">
        <w:t>Plan de Negocio</w:t>
      </w:r>
      <w:r w:rsidR="00F633DA">
        <w:rPr>
          <w:rStyle w:val="Refdenotaalpie"/>
        </w:rPr>
        <w:footnoteReference w:id="7"/>
      </w:r>
      <w:bookmarkEnd w:id="9"/>
      <w:r w:rsidR="00670305">
        <w:br w:type="page"/>
      </w:r>
    </w:p>
    <w:p w14:paraId="4F176C03" w14:textId="7993CD43" w:rsidR="00B0313B" w:rsidRDefault="007D6433" w:rsidP="007D6433">
      <w:pPr>
        <w:pStyle w:val="Ttulo1"/>
        <w:keepNext w:val="0"/>
        <w:keepLines w:val="0"/>
      </w:pPr>
      <w:bookmarkStart w:id="10" w:name="_Toc400705029"/>
      <w:r w:rsidRPr="00670305">
        <w:lastRenderedPageBreak/>
        <w:t>i</w:t>
      </w:r>
      <w:r w:rsidR="00B0313B" w:rsidRPr="00670305">
        <w:t>ii.- PLAN DE NEGOCIO</w:t>
      </w:r>
      <w:r w:rsidR="001B6754">
        <w:rPr>
          <w:rStyle w:val="Refdenotaalpie"/>
        </w:rPr>
        <w:footnoteReference w:id="8"/>
      </w:r>
      <w:r w:rsidR="00B0313B">
        <w:t>.</w:t>
      </w:r>
      <w:bookmarkEnd w:id="10"/>
    </w:p>
    <w:p w14:paraId="3A5263AD" w14:textId="769FE962" w:rsidR="00482FF2" w:rsidRPr="00670305" w:rsidRDefault="009E0AFA" w:rsidP="00670305">
      <w:pPr>
        <w:pStyle w:val="punt1"/>
        <w:numPr>
          <w:ilvl w:val="0"/>
          <w:numId w:val="28"/>
        </w:numPr>
      </w:pPr>
      <w:bookmarkStart w:id="11" w:name="_Toc400705030"/>
      <w:r w:rsidRPr="00670305">
        <w:rPr>
          <w:caps w:val="0"/>
        </w:rPr>
        <w:t>ANTECEDENTES</w:t>
      </w:r>
      <w:r w:rsidR="00482FF2" w:rsidRPr="00670305">
        <w:t>:</w:t>
      </w:r>
      <w:bookmarkEnd w:id="11"/>
    </w:p>
    <w:p w14:paraId="0E365594" w14:textId="19C89926" w:rsidR="0074227B" w:rsidRDefault="00482FF2" w:rsidP="00261B88">
      <w:pPr>
        <w:pStyle w:val="punt2"/>
      </w:pPr>
      <w:bookmarkStart w:id="12" w:name="_Toc400705031"/>
      <w:r w:rsidRPr="00482FF2">
        <w:t>Resumen de la experiencia y trayectoria de la compañía a</w:t>
      </w:r>
      <w:r w:rsidR="0062547C">
        <w:t>érea:</w:t>
      </w:r>
      <w:bookmarkEnd w:id="12"/>
    </w:p>
    <w:p w14:paraId="62387814" w14:textId="3327134F" w:rsidR="00C56808" w:rsidRDefault="00261B88" w:rsidP="00261B88">
      <w:r>
        <w:t>……………………………………………………………………………………………………………………………………………………………………………………………………………………………………………………………………………………………………………………………………………………………………………………………………………………………………………………………………………………………………………</w:t>
      </w:r>
    </w:p>
    <w:p w14:paraId="4CAF1DA6" w14:textId="77777777" w:rsidR="00261B88" w:rsidRDefault="00261B88" w:rsidP="00261B88">
      <w:r>
        <w:t>……………………………………………………………………………………………………………………………………………………………………………………………………………………………………………………………………………………………………………………………………………………………………………………………………………………………………………………………………………………………………………</w:t>
      </w:r>
    </w:p>
    <w:p w14:paraId="359E4CA5" w14:textId="4E440D6A" w:rsidR="00482FF2" w:rsidRDefault="00482FF2" w:rsidP="00261B88">
      <w:pPr>
        <w:pStyle w:val="punt2"/>
      </w:pPr>
      <w:bookmarkStart w:id="13" w:name="_Toc400705032"/>
      <w:r w:rsidRPr="00482FF2">
        <w:t>Referencias, si las hubiera, sobre experiencia de los últimos 10 años en la prestación de servicios similares en las Islas Canarias</w:t>
      </w:r>
      <w:r w:rsidR="009A53CF">
        <w:t>:</w:t>
      </w:r>
      <w:bookmarkEnd w:id="13"/>
    </w:p>
    <w:p w14:paraId="5A120A64" w14:textId="77777777" w:rsidR="00261B88" w:rsidRDefault="00261B88" w:rsidP="00261B88">
      <w:r>
        <w:t>……………………………………………………………………………………………………………………………………………………………………………………………………………………………………………………………………………………………………………………………………………………………………………………………………………………………………………………………………………………………………………</w:t>
      </w:r>
    </w:p>
    <w:p w14:paraId="01259791" w14:textId="77777777" w:rsidR="00261B88" w:rsidRDefault="00261B88" w:rsidP="00261B88">
      <w:r>
        <w:t>……………………………………………………………………………………………………………………………………………………………………………………………………………………………………………………………………………………………………………………………………………………………………………………………………………………………………………………………………………………………………………</w:t>
      </w:r>
    </w:p>
    <w:p w14:paraId="3EDD8FF1" w14:textId="7EE0A701" w:rsidR="00482FF2" w:rsidRDefault="009E0AFA" w:rsidP="001D78A7">
      <w:pPr>
        <w:pStyle w:val="punt1"/>
      </w:pPr>
      <w:bookmarkStart w:id="14" w:name="_Toc400705033"/>
      <w:r w:rsidRPr="005A094E">
        <w:rPr>
          <w:caps w:val="0"/>
        </w:rPr>
        <w:t>ESTRATEGIA DE MARKETING</w:t>
      </w:r>
      <w:r>
        <w:rPr>
          <w:caps w:val="0"/>
        </w:rPr>
        <w:t xml:space="preserve"> DE LA RUTA</w:t>
      </w:r>
      <w:r w:rsidR="000C61F6">
        <w:rPr>
          <w:rStyle w:val="Refdenotaalpie"/>
          <w:b w:val="0"/>
          <w:caps w:val="0"/>
        </w:rPr>
        <w:footnoteReference w:id="9"/>
      </w:r>
      <w:r w:rsidR="00482FF2" w:rsidRPr="005A094E">
        <w:t>:</w:t>
      </w:r>
      <w:bookmarkEnd w:id="14"/>
      <w:r w:rsidR="00482FF2">
        <w:t xml:space="preserve"> </w:t>
      </w:r>
    </w:p>
    <w:p w14:paraId="54E7D5A2" w14:textId="4F887C7C" w:rsidR="00482FF2" w:rsidRDefault="00482FF2" w:rsidP="001D78A7">
      <w:pPr>
        <w:pStyle w:val="punt2"/>
      </w:pPr>
      <w:bookmarkStart w:id="15" w:name="_Toc400705034"/>
      <w:r>
        <w:t>Segmento de mercado objetivo: descripción del público objetivo al que irán destinadas las acciones de promoción y de comercializaci</w:t>
      </w:r>
      <w:r w:rsidR="00BD1D8B">
        <w:t>ón.</w:t>
      </w:r>
      <w:bookmarkEnd w:id="15"/>
    </w:p>
    <w:p w14:paraId="564EDA17" w14:textId="77777777" w:rsidR="001D78A7" w:rsidRDefault="001D78A7" w:rsidP="001D78A7">
      <w:pPr>
        <w:pStyle w:val="Prrafodelista"/>
        <w:ind w:left="0"/>
      </w:pPr>
      <w:r w:rsidRPr="00CD67F3">
        <w:t>………………………………………………………………………………………………………………………………………………………………………………………………………………………………………………………………………………………………………</w:t>
      </w:r>
    </w:p>
    <w:p w14:paraId="48CBEA50" w14:textId="51E8EA36" w:rsidR="00F949B6" w:rsidRDefault="00F949B6" w:rsidP="001D78A7">
      <w:pPr>
        <w:pStyle w:val="Prrafodelista"/>
        <w:ind w:left="0"/>
      </w:pPr>
      <w:r w:rsidRPr="00CD67F3">
        <w:t>……………………………………………………………………………………………………………………………………………………………………………………………………</w:t>
      </w:r>
    </w:p>
    <w:p w14:paraId="5CFB93D2" w14:textId="77777777" w:rsidR="00482FF2" w:rsidRDefault="00482FF2" w:rsidP="001D78A7">
      <w:pPr>
        <w:pStyle w:val="punt2"/>
      </w:pPr>
      <w:bookmarkStart w:id="16" w:name="_Toc400705035"/>
      <w:r>
        <w:t>Promoción de la ruta:</w:t>
      </w:r>
      <w:bookmarkEnd w:id="16"/>
    </w:p>
    <w:p w14:paraId="3A62D5AD" w14:textId="31153884" w:rsidR="00482FF2" w:rsidRDefault="005716C6" w:rsidP="005716C6">
      <w:r>
        <w:t xml:space="preserve">- </w:t>
      </w:r>
      <w:r w:rsidR="00BD1D8B">
        <w:t xml:space="preserve">Describir </w:t>
      </w:r>
      <w:r w:rsidR="00482FF2" w:rsidRPr="009452D8">
        <w:t>las</w:t>
      </w:r>
      <w:r w:rsidR="00BD1D8B">
        <w:t xml:space="preserve"> </w:t>
      </w:r>
      <w:r w:rsidR="00482FF2" w:rsidRPr="009452D8">
        <w:t>acciones de marketing destinadas a promocionar la nueva ruta.</w:t>
      </w:r>
    </w:p>
    <w:p w14:paraId="7355B644" w14:textId="3D6ABBC3" w:rsidR="0062547C" w:rsidRDefault="005716C6" w:rsidP="0062547C">
      <w:pPr>
        <w:rPr>
          <w:rFonts w:cs="Arial"/>
        </w:rPr>
      </w:pPr>
      <w:r w:rsidRPr="005716C6">
        <w:rPr>
          <w:rFonts w:cs="Arial"/>
        </w:rPr>
        <w:lastRenderedPageBreak/>
        <w:t>………………………………………………………………………………………………………………………………………………………………………………………………………………………………………………………………………………………………………</w:t>
      </w:r>
    </w:p>
    <w:p w14:paraId="3BF0AE65" w14:textId="17C6CB08" w:rsidR="0062547C" w:rsidRDefault="005716C6" w:rsidP="0062547C">
      <w:pPr>
        <w:rPr>
          <w:rFonts w:cs="Arial"/>
        </w:rPr>
      </w:pPr>
      <w:r w:rsidRPr="005716C6">
        <w:rPr>
          <w:rFonts w:cs="Arial"/>
        </w:rPr>
        <w:t>………………………………………………………………………………………………………………………………………………………………………………………………………………………………………………………………………………………………………</w:t>
      </w:r>
    </w:p>
    <w:p w14:paraId="72683E04" w14:textId="64627AFD" w:rsidR="00CB087C" w:rsidRDefault="005716C6" w:rsidP="0062547C">
      <w:pPr>
        <w:rPr>
          <w:rFonts w:cs="Arial"/>
        </w:rPr>
      </w:pPr>
      <w:r w:rsidRPr="005716C6">
        <w:rPr>
          <w:rFonts w:cs="Arial"/>
        </w:rPr>
        <w:t>………………………………………………………………………………………………………………………………………………………………………………………………………………………………………………………………………………………………………</w:t>
      </w:r>
    </w:p>
    <w:p w14:paraId="3EFB57F6" w14:textId="77777777" w:rsidR="0062547C" w:rsidRPr="0062547C" w:rsidRDefault="0062547C" w:rsidP="0062547C">
      <w:pPr>
        <w:rPr>
          <w:rFonts w:cs="Arial"/>
        </w:rPr>
      </w:pPr>
    </w:p>
    <w:p w14:paraId="2582FE80" w14:textId="1809EAB8" w:rsidR="00482FF2" w:rsidRDefault="00482FF2" w:rsidP="005716C6">
      <w:pPr>
        <w:pStyle w:val="punt2"/>
      </w:pPr>
      <w:bookmarkStart w:id="17" w:name="_Toc400705036"/>
      <w:r>
        <w:t>Comercialización de la ruta</w:t>
      </w:r>
      <w:r w:rsidR="002E3E0F">
        <w:rPr>
          <w:rStyle w:val="Refdenotaalpie"/>
        </w:rPr>
        <w:footnoteReference w:id="10"/>
      </w:r>
      <w:r>
        <w:t>:</w:t>
      </w:r>
      <w:bookmarkEnd w:id="17"/>
      <w:r>
        <w:t xml:space="preserve"> </w:t>
      </w:r>
    </w:p>
    <w:p w14:paraId="6808A2A1" w14:textId="77777777" w:rsidR="0050653C" w:rsidRDefault="005716C6" w:rsidP="005716C6">
      <w:r>
        <w:t xml:space="preserve">- </w:t>
      </w:r>
      <w:r w:rsidR="000C61F6">
        <w:t>E</w:t>
      </w:r>
      <w:r w:rsidR="00CB087C">
        <w:t>xponer</w:t>
      </w:r>
      <w:r w:rsidR="00C70719">
        <w:t xml:space="preserve"> los</w:t>
      </w:r>
      <w:r w:rsidR="00482FF2">
        <w:t xml:space="preserve"> canales de distribución on-line y off-l</w:t>
      </w:r>
      <w:r w:rsidR="00C70719">
        <w:t>ine (canales propios y externos) que emplea</w:t>
      </w:r>
      <w:r w:rsidR="000C61F6">
        <w:t>rá</w:t>
      </w:r>
      <w:r w:rsidR="00C70719">
        <w:t xml:space="preserve"> la aerolínea para la comercialización de </w:t>
      </w:r>
      <w:r w:rsidR="000C61F6">
        <w:t>la nueva ruta con tarifas públicas no negociadas accesibles para todos los cliente</w:t>
      </w:r>
      <w:r w:rsidR="002E3E0F">
        <w:t>s</w:t>
      </w:r>
      <w:r w:rsidR="000C61F6">
        <w:t>.</w:t>
      </w:r>
      <w:r w:rsidR="009C3FCC">
        <w:t xml:space="preserve"> </w:t>
      </w:r>
      <w:r w:rsidR="00E13D23">
        <w:t>Detallar la dirección exacta de la web de la aerolínea en la que se comercializará la ruta.</w:t>
      </w:r>
    </w:p>
    <w:p w14:paraId="644426CF" w14:textId="77777777" w:rsidR="0050653C" w:rsidRDefault="0050653C" w:rsidP="005716C6"/>
    <w:p w14:paraId="7CE17B1B" w14:textId="694C428A" w:rsidR="005716C6" w:rsidRDefault="00DF2811" w:rsidP="005716C6">
      <w:pPr>
        <w:rPr>
          <w:rFonts w:cs="Arial"/>
        </w:rPr>
      </w:pPr>
      <w:r>
        <w:rPr>
          <w:rFonts w:cs="Arial"/>
        </w:rPr>
        <w:t>En caso de que la aerolínea no disponga de una web propia para la comercialización</w:t>
      </w:r>
      <w:r w:rsidR="0050653C">
        <w:rPr>
          <w:rFonts w:cs="Arial"/>
        </w:rPr>
        <w:t>,</w:t>
      </w:r>
      <w:r>
        <w:rPr>
          <w:rFonts w:cs="Arial"/>
        </w:rPr>
        <w:t xml:space="preserve"> </w:t>
      </w:r>
      <w:r w:rsidR="002E3E0F">
        <w:rPr>
          <w:rFonts w:cs="Arial"/>
        </w:rPr>
        <w:t xml:space="preserve">sino que </w:t>
      </w:r>
      <w:r>
        <w:rPr>
          <w:rFonts w:cs="Arial"/>
        </w:rPr>
        <w:t xml:space="preserve">venda sus billetes a través de la web de otra </w:t>
      </w:r>
      <w:r w:rsidR="003A732C">
        <w:rPr>
          <w:rFonts w:cs="Arial"/>
        </w:rPr>
        <w:t xml:space="preserve">aerolínea </w:t>
      </w:r>
      <w:r>
        <w:rPr>
          <w:rFonts w:cs="Arial"/>
        </w:rPr>
        <w:t xml:space="preserve">con la que mantiene una relación </w:t>
      </w:r>
      <w:r w:rsidR="00BD4EB0">
        <w:rPr>
          <w:rFonts w:cs="Arial"/>
        </w:rPr>
        <w:t>empresarial</w:t>
      </w:r>
      <w:r w:rsidR="003A732C">
        <w:rPr>
          <w:rFonts w:cs="Arial"/>
        </w:rPr>
        <w:t xml:space="preserve">, detallar la dirección exacta de </w:t>
      </w:r>
      <w:r w:rsidR="002E3E0F">
        <w:rPr>
          <w:rFonts w:cs="Arial"/>
        </w:rPr>
        <w:t xml:space="preserve">dicha </w:t>
      </w:r>
      <w:r w:rsidR="003A732C">
        <w:rPr>
          <w:rFonts w:cs="Arial"/>
        </w:rPr>
        <w:t>web</w:t>
      </w:r>
      <w:r>
        <w:rPr>
          <w:rFonts w:cs="Arial"/>
        </w:rPr>
        <w:t xml:space="preserve">. Así mismo, </w:t>
      </w:r>
      <w:r w:rsidR="002E3E0F">
        <w:rPr>
          <w:rFonts w:cs="Arial"/>
        </w:rPr>
        <w:t>deb</w:t>
      </w:r>
      <w:r>
        <w:rPr>
          <w:rFonts w:cs="Arial"/>
        </w:rPr>
        <w:t xml:space="preserve">erá describir la relación </w:t>
      </w:r>
      <w:r w:rsidR="00121B89">
        <w:rPr>
          <w:rFonts w:cs="Arial"/>
        </w:rPr>
        <w:t xml:space="preserve">empresarial que une a ambas aerolíneas. </w:t>
      </w:r>
      <w:r w:rsidR="005716C6" w:rsidRPr="005716C6">
        <w:rPr>
          <w:rFonts w:cs="Arial"/>
        </w:rPr>
        <w:t>………………………………………………………………………………………………………………………………………………………………………………………………………………………………………………………………………………………</w:t>
      </w:r>
    </w:p>
    <w:p w14:paraId="713CB7B6" w14:textId="77777777" w:rsidR="005716C6" w:rsidRDefault="005716C6" w:rsidP="005716C6">
      <w:pPr>
        <w:rPr>
          <w:rFonts w:cs="Arial"/>
        </w:rPr>
      </w:pPr>
      <w:r w:rsidRPr="005716C6">
        <w:rPr>
          <w:rFonts w:cs="Arial"/>
        </w:rPr>
        <w:t>………………………………………………………………………………………………………………………………………………………………………………………………………………………………………………………………………………………………………</w:t>
      </w:r>
    </w:p>
    <w:p w14:paraId="4160B987" w14:textId="77777777" w:rsidR="005716C6" w:rsidRDefault="005716C6" w:rsidP="005716C6">
      <w:pPr>
        <w:rPr>
          <w:rFonts w:cs="Arial"/>
        </w:rPr>
      </w:pPr>
      <w:r w:rsidRPr="005716C6">
        <w:rPr>
          <w:rFonts w:cs="Arial"/>
        </w:rPr>
        <w:t>………………………………………………………………………………………………………………………………………………………………………………………………………………………………………………………………………………………………………</w:t>
      </w:r>
    </w:p>
    <w:p w14:paraId="36BA45FD" w14:textId="77777777" w:rsidR="005716C6" w:rsidRDefault="005716C6" w:rsidP="005716C6">
      <w:pPr>
        <w:rPr>
          <w:rFonts w:cs="Arial"/>
        </w:rPr>
      </w:pPr>
    </w:p>
    <w:p w14:paraId="2E4B3805" w14:textId="1037B103" w:rsidR="00482FF2" w:rsidRDefault="009E0AFA" w:rsidP="00A37999">
      <w:pPr>
        <w:pStyle w:val="punt1"/>
      </w:pPr>
      <w:bookmarkStart w:id="19" w:name="_Toc400705037"/>
      <w:r w:rsidRPr="005A094E">
        <w:rPr>
          <w:caps w:val="0"/>
        </w:rPr>
        <w:t xml:space="preserve">VIABILIDAD ECONÓMICA </w:t>
      </w:r>
      <w:r>
        <w:rPr>
          <w:caps w:val="0"/>
        </w:rPr>
        <w:t xml:space="preserve">FUTURA </w:t>
      </w:r>
      <w:r w:rsidRPr="005A094E">
        <w:rPr>
          <w:caps w:val="0"/>
        </w:rPr>
        <w:t>DE LA RUTA</w:t>
      </w:r>
      <w:r w:rsidR="000C61F6">
        <w:rPr>
          <w:rStyle w:val="Refdenotaalpie"/>
          <w:b w:val="0"/>
          <w:caps w:val="0"/>
        </w:rPr>
        <w:footnoteReference w:id="11"/>
      </w:r>
      <w:r w:rsidR="00482FF2" w:rsidRPr="005A094E">
        <w:t>:</w:t>
      </w:r>
      <w:bookmarkEnd w:id="19"/>
      <w:r w:rsidR="00482FF2">
        <w:t xml:space="preserve"> </w:t>
      </w:r>
    </w:p>
    <w:p w14:paraId="15782F4F" w14:textId="77777777" w:rsidR="001137D9" w:rsidRDefault="001137D9" w:rsidP="00A37999">
      <w:pPr>
        <w:pStyle w:val="punt2"/>
      </w:pPr>
      <w:bookmarkStart w:id="20" w:name="_Toc400705038"/>
      <w:r>
        <w:t>Rentabilidad de la ruta:</w:t>
      </w:r>
      <w:bookmarkEnd w:id="20"/>
    </w:p>
    <w:p w14:paraId="2E072C76" w14:textId="2DA197A1" w:rsidR="001B290C" w:rsidRDefault="00A37999" w:rsidP="00A37999">
      <w:r>
        <w:t>-</w:t>
      </w:r>
      <w:r w:rsidR="0099150F">
        <w:t xml:space="preserve">Detallar </w:t>
      </w:r>
      <w:r w:rsidR="008E5195">
        <w:t>l</w:t>
      </w:r>
      <w:r w:rsidR="00121B89">
        <w:t xml:space="preserve">a estimación de </w:t>
      </w:r>
      <w:r w:rsidR="0099150F">
        <w:t>los costes e ingresos derivados de la explotación</w:t>
      </w:r>
      <w:r w:rsidR="008E5195">
        <w:t xml:space="preserve"> de la ruta para los primeros años de operación de la misma. </w:t>
      </w:r>
      <w:r w:rsidR="0099150F">
        <w:t>Exponer además los resultados económicos esperados. Estos resultados deben demostrar</w:t>
      </w:r>
      <w:r w:rsidR="00487190">
        <w:t xml:space="preserve"> que la ruta tiene perspectivas de ser rentable una vez finalizado </w:t>
      </w:r>
      <w:r w:rsidR="009C3FCC">
        <w:t>el período de puesta en marcha de la misma</w:t>
      </w:r>
      <w:r w:rsidR="00487190">
        <w:t xml:space="preserve"> y sin incentivos</w:t>
      </w:r>
      <w:r w:rsidR="00071D49">
        <w:t>.</w:t>
      </w:r>
    </w:p>
    <w:p w14:paraId="0F5B02E3" w14:textId="77777777" w:rsidR="00A37999" w:rsidRDefault="00A37999" w:rsidP="00A37999">
      <w:pPr>
        <w:rPr>
          <w:rFonts w:cs="Arial"/>
        </w:rPr>
      </w:pPr>
      <w:r w:rsidRPr="005716C6">
        <w:rPr>
          <w:rFonts w:cs="Arial"/>
        </w:rPr>
        <w:t>………………………………………………………………………………………………………………………………………………………………………………………………………………………………………………………………………………………………………</w:t>
      </w:r>
    </w:p>
    <w:p w14:paraId="3DD7610A" w14:textId="7233A897" w:rsidR="001137D9" w:rsidRDefault="00A37999" w:rsidP="00A37999">
      <w:r>
        <w:lastRenderedPageBreak/>
        <w:t xml:space="preserve">- </w:t>
      </w:r>
      <w:r w:rsidR="001137D9">
        <w:t xml:space="preserve">Estimar el precio medio </w:t>
      </w:r>
      <w:r w:rsidR="001B290C">
        <w:t xml:space="preserve">mínimo </w:t>
      </w:r>
      <w:r w:rsidR="001137D9">
        <w:t>necesario para alcanzar la rentabilidad de la ruta en un escenario de un 80% de ocupación.</w:t>
      </w:r>
      <w:r w:rsidR="00E13D23">
        <w:t xml:space="preserve"> El precio </w:t>
      </w:r>
      <w:r w:rsidR="00200E5B">
        <w:t xml:space="preserve">debe </w:t>
      </w:r>
      <w:r w:rsidR="00121B89">
        <w:t xml:space="preserve">hacer referencia a una rotación completa. Es decir, </w:t>
      </w:r>
      <w:r w:rsidR="00E13D23">
        <w:t>debe comprender los trayectos de ida y vuelta</w:t>
      </w:r>
      <w:r w:rsidR="00200E5B">
        <w:t>, desglosando el precio en dos componentes (tarifa neta y tasas).</w:t>
      </w:r>
    </w:p>
    <w:p w14:paraId="10B05B30" w14:textId="5D7E8272" w:rsidR="001B290C" w:rsidRDefault="00A37999" w:rsidP="00A37999">
      <w:pPr>
        <w:rPr>
          <w:rFonts w:cs="Arial"/>
        </w:rPr>
      </w:pPr>
      <w:r w:rsidRPr="00A37999">
        <w:rPr>
          <w:rFonts w:cs="Arial"/>
        </w:rPr>
        <w:t>………………………………………………………………………………………………………………………………………………………………………………………………………………………………………………………………………………………………………</w:t>
      </w:r>
    </w:p>
    <w:p w14:paraId="490D18B7" w14:textId="6F6DE9B7" w:rsidR="00484D21" w:rsidRDefault="00484D21" w:rsidP="00484D21">
      <w:r w:rsidRPr="007E6282">
        <w:t>…………………………………………………………………………………………………</w:t>
      </w:r>
    </w:p>
    <w:p w14:paraId="401823EC" w14:textId="77777777" w:rsidR="00A37999" w:rsidRPr="00A37999" w:rsidRDefault="00A37999" w:rsidP="00A37999">
      <w:pPr>
        <w:rPr>
          <w:rFonts w:cs="Arial"/>
        </w:rPr>
      </w:pPr>
    </w:p>
    <w:p w14:paraId="25BC74F4" w14:textId="28131728" w:rsidR="001B290C" w:rsidRDefault="00A37999" w:rsidP="00A37999">
      <w:r>
        <w:t xml:space="preserve">- </w:t>
      </w:r>
      <w:r w:rsidR="001B290C" w:rsidRPr="001B290C">
        <w:t xml:space="preserve">Justificar por qué la aerolínea no habría explotado la ruta </w:t>
      </w:r>
      <w:r w:rsidR="00086B7B">
        <w:t xml:space="preserve">con servicios regulares </w:t>
      </w:r>
      <w:r w:rsidR="001B290C" w:rsidRPr="001B290C">
        <w:t>en el caso de no existir el incentivo.</w:t>
      </w:r>
    </w:p>
    <w:p w14:paraId="702FEDF0" w14:textId="77777777" w:rsidR="007E6282" w:rsidRDefault="007E6282" w:rsidP="007E6282">
      <w:pPr>
        <w:rPr>
          <w:rFonts w:cs="Arial"/>
        </w:rPr>
      </w:pPr>
      <w:r w:rsidRPr="00A37999">
        <w:rPr>
          <w:rFonts w:cs="Arial"/>
        </w:rPr>
        <w:t>………………………………………………………………………………………………………………………………………………………………………………………………………………………………………………………………………………………………………</w:t>
      </w:r>
    </w:p>
    <w:p w14:paraId="40692DCB" w14:textId="77777777" w:rsidR="00484D21" w:rsidRDefault="00484D21" w:rsidP="00484D21">
      <w:r w:rsidRPr="007E6282">
        <w:t>………………………………………………………………………………………………………………………………………………………………………………………………………………………………………………………………………………………………………</w:t>
      </w:r>
    </w:p>
    <w:p w14:paraId="1E0E887C" w14:textId="77777777" w:rsidR="00484D21" w:rsidRDefault="00484D21" w:rsidP="00484D21">
      <w:r w:rsidRPr="007E6282">
        <w:t>………………………………………………………………………………………………………………………………………………………………………………………………………………………………………………………………………………………………………</w:t>
      </w:r>
    </w:p>
    <w:p w14:paraId="5DE5ACB6" w14:textId="77777777" w:rsidR="00CB087C" w:rsidRDefault="00CB087C" w:rsidP="007E6282"/>
    <w:p w14:paraId="16B0E286" w14:textId="77777777" w:rsidR="00482FF2" w:rsidRDefault="00482FF2" w:rsidP="007E6282">
      <w:pPr>
        <w:pStyle w:val="punt2"/>
      </w:pPr>
      <w:bookmarkStart w:id="21" w:name="_Toc400705039"/>
      <w:r>
        <w:t>Proyección de resultados de la ruta:</w:t>
      </w:r>
      <w:bookmarkEnd w:id="21"/>
      <w:r>
        <w:t xml:space="preserve"> </w:t>
      </w:r>
    </w:p>
    <w:p w14:paraId="1AEEE5D4" w14:textId="439A3B60" w:rsidR="00482FF2" w:rsidRDefault="007E6282" w:rsidP="007E6282">
      <w:r>
        <w:t>- V</w:t>
      </w:r>
      <w:r w:rsidR="00482FF2">
        <w:t>olumen de pasajeros y factor de ocupación medio esperados por temporad</w:t>
      </w:r>
      <w:r w:rsidR="004B0DAE">
        <w:t>a</w:t>
      </w:r>
      <w:r w:rsidR="00E13D23">
        <w:t xml:space="preserve"> para los primeros años de operación de la ruta</w:t>
      </w:r>
      <w:r w:rsidR="004B0DAE">
        <w:t>.</w:t>
      </w:r>
    </w:p>
    <w:p w14:paraId="1F5EC9D8" w14:textId="77777777" w:rsidR="007E6282" w:rsidRDefault="007E6282" w:rsidP="007E6282">
      <w:r w:rsidRPr="007E6282">
        <w:t>………………………………………………………………………………………………………………………………………………………………………………………………………………………………………………………………………………………………………</w:t>
      </w:r>
    </w:p>
    <w:p w14:paraId="2E96B851" w14:textId="77777777" w:rsidR="00484D21" w:rsidRDefault="00484D21" w:rsidP="00484D21">
      <w:r w:rsidRPr="007E6282">
        <w:t>………………………………………………………………………………………………………………………………………………………………………………………………………………………………………………………………………………………………………</w:t>
      </w:r>
    </w:p>
    <w:p w14:paraId="450DAAB7" w14:textId="77777777" w:rsidR="007E6282" w:rsidRPr="007E6282" w:rsidRDefault="007E6282" w:rsidP="007E6282"/>
    <w:p w14:paraId="59F3C3DD" w14:textId="56B77444" w:rsidR="00482FF2" w:rsidRDefault="00484D21" w:rsidP="00484D21">
      <w:r>
        <w:t xml:space="preserve">- </w:t>
      </w:r>
      <w:r w:rsidR="00482FF2">
        <w:t>P</w:t>
      </w:r>
      <w:r w:rsidR="001B290C">
        <w:t>erfil esperado de los pasajeros.</w:t>
      </w:r>
    </w:p>
    <w:p w14:paraId="6FDB657A" w14:textId="77777777" w:rsidR="00484D21" w:rsidRDefault="00484D21" w:rsidP="00484D21">
      <w:r w:rsidRPr="007E6282">
        <w:t>………………………………………………………………………………………………………………………………………………………………………………………………………………………………………………………………………………………………………</w:t>
      </w:r>
    </w:p>
    <w:p w14:paraId="6729C8E6" w14:textId="77777777" w:rsidR="00484D21" w:rsidRDefault="00484D21" w:rsidP="00484D21">
      <w:r w:rsidRPr="007E6282">
        <w:t>………………………………………………………………………………………………………………………………………………………………………………………………………………………………………………………………………………………………………</w:t>
      </w:r>
    </w:p>
    <w:p w14:paraId="4ED0EEE2" w14:textId="77777777" w:rsidR="00484D21" w:rsidRDefault="00484D21" w:rsidP="00484D21"/>
    <w:p w14:paraId="2B42B9C1" w14:textId="77777777" w:rsidR="00BD4EB0" w:rsidRDefault="00BD4EB0" w:rsidP="00484D21"/>
    <w:p w14:paraId="39DCF8C8" w14:textId="77777777" w:rsidR="00BD4EB0" w:rsidRDefault="00BD4EB0" w:rsidP="00484D21"/>
    <w:p w14:paraId="6D40D80F" w14:textId="77777777" w:rsidR="00BD4EB0" w:rsidRDefault="00BD4EB0" w:rsidP="00484D21"/>
    <w:p w14:paraId="6BADBB9F" w14:textId="77777777" w:rsidR="00BD4EB0" w:rsidRDefault="00BD4EB0" w:rsidP="00484D21"/>
    <w:p w14:paraId="0303AC7D" w14:textId="77777777" w:rsidR="00BD4EB0" w:rsidRDefault="00BD4EB0" w:rsidP="00484D21"/>
    <w:p w14:paraId="678D0E2F" w14:textId="724B8826" w:rsidR="00B14467" w:rsidRDefault="0089535B" w:rsidP="00EB716E">
      <w:pPr>
        <w:pStyle w:val="Ttulo1"/>
      </w:pPr>
      <w:bookmarkStart w:id="22" w:name="_Toc400705040"/>
      <w:r>
        <w:lastRenderedPageBreak/>
        <w:t>IV.- Datos de contacto</w:t>
      </w:r>
      <w:r w:rsidR="00E07873">
        <w:t>.</w:t>
      </w:r>
      <w:bookmarkEnd w:id="22"/>
    </w:p>
    <w:p w14:paraId="2965FFB6" w14:textId="71F8C9C5" w:rsidR="00B14467" w:rsidRDefault="0089535B" w:rsidP="00EB716E">
      <w:pPr>
        <w:pStyle w:val="punt1"/>
        <w:numPr>
          <w:ilvl w:val="0"/>
          <w:numId w:val="37"/>
        </w:numPr>
      </w:pPr>
      <w:bookmarkStart w:id="23" w:name="_Toc400705041"/>
      <w:r>
        <w:t>Responsable del desarrollo de rutas</w:t>
      </w:r>
      <w:bookmarkEnd w:id="23"/>
    </w:p>
    <w:p w14:paraId="2CCDE5E2" w14:textId="0F400194" w:rsidR="0089535B" w:rsidRDefault="0089535B" w:rsidP="0089535B">
      <w:r>
        <w:t>- Nombre y apellidos:  ……………………………………………………………………….</w:t>
      </w:r>
    </w:p>
    <w:p w14:paraId="70616D05" w14:textId="1EA5DA9E" w:rsidR="0089535B" w:rsidRDefault="0089535B" w:rsidP="0089535B">
      <w:r>
        <w:t>- Teléfono: …………………………………</w:t>
      </w:r>
    </w:p>
    <w:p w14:paraId="3B8858D2" w14:textId="4E1A93F4" w:rsidR="0089535B" w:rsidRDefault="0089535B" w:rsidP="0089535B">
      <w:r>
        <w:t>- Dirección de correo electrónico: …………………………………………………………..</w:t>
      </w:r>
    </w:p>
    <w:p w14:paraId="34FAA4BC" w14:textId="77777777" w:rsidR="0089535B" w:rsidRDefault="0089535B" w:rsidP="0089535B"/>
    <w:p w14:paraId="42002E9E" w14:textId="690CAE0C" w:rsidR="0089535B" w:rsidRDefault="0089535B" w:rsidP="00E07873">
      <w:pPr>
        <w:pStyle w:val="punt1"/>
      </w:pPr>
      <w:bookmarkStart w:id="24" w:name="_Toc400705042"/>
      <w:r>
        <w:t>Responsable del asesoramiento jurídico para este procedimiento</w:t>
      </w:r>
      <w:bookmarkEnd w:id="24"/>
    </w:p>
    <w:p w14:paraId="308DE8AD" w14:textId="77777777" w:rsidR="0089535B" w:rsidRDefault="0089535B" w:rsidP="0089535B">
      <w:r>
        <w:t>- Nombre y apellidos:  ……………………………………………………………………….</w:t>
      </w:r>
    </w:p>
    <w:p w14:paraId="4F2410F0" w14:textId="77777777" w:rsidR="0089535B" w:rsidRDefault="0089535B" w:rsidP="0089535B">
      <w:r>
        <w:t>- Teléfono: …………………………………</w:t>
      </w:r>
    </w:p>
    <w:p w14:paraId="35AA9ABC" w14:textId="77777777" w:rsidR="0089535B" w:rsidRDefault="0089535B" w:rsidP="0089535B">
      <w:r>
        <w:t>- Dirección de correo electrónico: …………………………………………………………..</w:t>
      </w:r>
    </w:p>
    <w:p w14:paraId="6BB60C3B" w14:textId="77777777" w:rsidR="0089535B" w:rsidRPr="0089535B" w:rsidRDefault="0089535B" w:rsidP="0089535B"/>
    <w:p w14:paraId="490FAC67" w14:textId="77777777" w:rsidR="00B14467" w:rsidRDefault="00B14467" w:rsidP="00484D21"/>
    <w:p w14:paraId="7955C99A" w14:textId="77777777" w:rsidR="00B14467" w:rsidRDefault="00B14467" w:rsidP="00484D21"/>
    <w:p w14:paraId="192D27D6" w14:textId="77777777" w:rsidR="00B14467" w:rsidRDefault="00B14467" w:rsidP="00095029"/>
    <w:p w14:paraId="32888CE3" w14:textId="77777777" w:rsidR="00494F3F" w:rsidRDefault="00494F3F" w:rsidP="00095029"/>
    <w:p w14:paraId="3B91B223" w14:textId="77777777" w:rsidR="00494F3F" w:rsidRDefault="00494F3F" w:rsidP="00095029"/>
    <w:p w14:paraId="5F6BC21A" w14:textId="77777777" w:rsidR="00494F3F" w:rsidRDefault="00494F3F" w:rsidP="00095029"/>
    <w:p w14:paraId="44025409" w14:textId="77777777" w:rsidR="00494F3F" w:rsidRDefault="00494F3F" w:rsidP="00095029"/>
    <w:p w14:paraId="285EA906" w14:textId="77777777" w:rsidR="00494F3F" w:rsidRDefault="00494F3F" w:rsidP="00095029"/>
    <w:p w14:paraId="52871728" w14:textId="77777777" w:rsidR="00494F3F" w:rsidRDefault="00494F3F" w:rsidP="00095029"/>
    <w:p w14:paraId="23903A6A" w14:textId="77777777" w:rsidR="00494F3F" w:rsidRDefault="00494F3F" w:rsidP="00095029"/>
    <w:p w14:paraId="6F1DC906" w14:textId="77777777" w:rsidR="00494F3F" w:rsidRDefault="00494F3F" w:rsidP="00095029"/>
    <w:p w14:paraId="64B5E72F" w14:textId="77777777" w:rsidR="00494F3F" w:rsidRDefault="00494F3F" w:rsidP="00095029"/>
    <w:p w14:paraId="3172E797" w14:textId="77777777" w:rsidR="00494F3F" w:rsidRDefault="00494F3F" w:rsidP="00095029"/>
    <w:p w14:paraId="202B6CD1" w14:textId="77777777" w:rsidR="00494F3F" w:rsidRDefault="00494F3F" w:rsidP="00095029"/>
    <w:p w14:paraId="3CFA430D" w14:textId="77777777" w:rsidR="00494F3F" w:rsidRDefault="00494F3F" w:rsidP="00095029"/>
    <w:p w14:paraId="67EB1B3E" w14:textId="77777777" w:rsidR="00494F3F" w:rsidRDefault="00494F3F" w:rsidP="00095029"/>
    <w:p w14:paraId="41810B57" w14:textId="77777777" w:rsidR="00494F3F" w:rsidRDefault="00494F3F" w:rsidP="00095029"/>
    <w:p w14:paraId="0E9CDF13" w14:textId="77777777" w:rsidR="00494F3F" w:rsidRDefault="00494F3F" w:rsidP="00095029"/>
    <w:p w14:paraId="3326A6E8" w14:textId="77777777" w:rsidR="00494F3F" w:rsidRDefault="00494F3F" w:rsidP="00095029"/>
    <w:p w14:paraId="6CDDE54D" w14:textId="77777777" w:rsidR="00494F3F" w:rsidRDefault="00494F3F" w:rsidP="00095029"/>
    <w:p w14:paraId="17B29EB4" w14:textId="77777777" w:rsidR="00494F3F" w:rsidRDefault="00494F3F" w:rsidP="00095029"/>
    <w:p w14:paraId="3A7F303D" w14:textId="77777777" w:rsidR="00494F3F" w:rsidRDefault="00494F3F" w:rsidP="00095029"/>
    <w:p w14:paraId="3C6A6DA0" w14:textId="77777777" w:rsidR="00494F3F" w:rsidRDefault="00494F3F" w:rsidP="00095029"/>
    <w:p w14:paraId="59FC6851" w14:textId="77777777" w:rsidR="00494F3F" w:rsidRDefault="00494F3F" w:rsidP="00095029"/>
    <w:p w14:paraId="433AD96C" w14:textId="77777777" w:rsidR="00494F3F" w:rsidRDefault="00494F3F" w:rsidP="00095029"/>
    <w:p w14:paraId="43B3D096" w14:textId="77777777" w:rsidR="00494F3F" w:rsidRDefault="00494F3F" w:rsidP="00095029"/>
    <w:p w14:paraId="6455E7DA" w14:textId="77777777" w:rsidR="00494F3F" w:rsidRDefault="00494F3F" w:rsidP="00095029"/>
    <w:p w14:paraId="4EAC7C79" w14:textId="77777777" w:rsidR="00494F3F" w:rsidRDefault="00494F3F" w:rsidP="00095029"/>
    <w:p w14:paraId="4A300579" w14:textId="77777777" w:rsidR="00494F3F" w:rsidRDefault="00494F3F" w:rsidP="00095029"/>
    <w:p w14:paraId="2F4ED2CB" w14:textId="77777777" w:rsidR="00494F3F" w:rsidRDefault="00494F3F" w:rsidP="00095029"/>
    <w:p w14:paraId="7DF9756F" w14:textId="77777777" w:rsidR="00494F3F" w:rsidRDefault="00494F3F" w:rsidP="00095029"/>
    <w:p w14:paraId="661B0C4C" w14:textId="77777777" w:rsidR="00494F3F" w:rsidRDefault="00494F3F" w:rsidP="00095029"/>
    <w:p w14:paraId="1498B046" w14:textId="77777777" w:rsidR="00494F3F" w:rsidRDefault="00494F3F" w:rsidP="00095029"/>
    <w:sdt>
      <w:sdtPr>
        <w:id w:val="-1468282511"/>
        <w:docPartObj>
          <w:docPartGallery w:val="Cover Pages"/>
          <w:docPartUnique/>
        </w:docPartObj>
      </w:sdtPr>
      <w:sdtEndPr/>
      <w:sdtContent>
        <w:p w14:paraId="1E4CA644" w14:textId="77777777" w:rsidR="00494F3F" w:rsidRPr="007166C8" w:rsidRDefault="00494F3F" w:rsidP="00494F3F">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494F3F" w:rsidRPr="007166C8" w14:paraId="1437F208" w14:textId="77777777" w:rsidTr="00853047">
            <w:sdt>
              <w:sdtPr>
                <w:rPr>
                  <w:b/>
                  <w:color w:val="365F91" w:themeColor="accent1" w:themeShade="BF"/>
                  <w:sz w:val="28"/>
                  <w:szCs w:val="28"/>
                </w:rPr>
                <w:alias w:val="Compañía"/>
                <w:id w:val="1537776692"/>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14:paraId="7D933A7E" w14:textId="77777777" w:rsidR="00494F3F" w:rsidRPr="007166C8" w:rsidRDefault="00494F3F" w:rsidP="00853047">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494F3F" w:rsidRPr="00550B80" w14:paraId="3B44CCE0" w14:textId="77777777" w:rsidTr="00853047">
            <w:tc>
              <w:tcPr>
                <w:tcW w:w="6850" w:type="dxa"/>
              </w:tcPr>
              <w:p w14:paraId="414CD2EE" w14:textId="77777777" w:rsidR="00494F3F" w:rsidRPr="00A719CD" w:rsidRDefault="00494F3F" w:rsidP="00853047">
                <w:pPr>
                  <w:pStyle w:val="Sinespaciado"/>
                  <w:spacing w:line="216" w:lineRule="auto"/>
                  <w:jc w:val="both"/>
                  <w:rPr>
                    <w:rFonts w:eastAsiaTheme="majorEastAsia" w:cstheme="majorBidi"/>
                    <w:color w:val="4F81BD" w:themeColor="accent1"/>
                    <w:sz w:val="28"/>
                    <w:szCs w:val="28"/>
                    <w:lang w:val="en-GB"/>
                  </w:rPr>
                </w:pPr>
                <w:r w:rsidRPr="00A719CD">
                  <w:rPr>
                    <w:rFonts w:eastAsiaTheme="majorEastAsia" w:cstheme="majorBidi"/>
                    <w:b/>
                    <w:color w:val="4F81BD" w:themeColor="accent1"/>
                    <w:sz w:val="28"/>
                    <w:szCs w:val="28"/>
                    <w:lang w:val="en-GB"/>
                  </w:rPr>
                  <w:t xml:space="preserve">APPLICATION </w:t>
                </w:r>
                <w:r>
                  <w:rPr>
                    <w:rFonts w:eastAsiaTheme="majorEastAsia" w:cstheme="majorBidi"/>
                    <w:b/>
                    <w:color w:val="4F81BD" w:themeColor="accent1"/>
                    <w:sz w:val="28"/>
                    <w:szCs w:val="28"/>
                    <w:lang w:val="en-GB"/>
                  </w:rPr>
                  <w:t>FOR</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THE FLIGHT DEVELOPMENT</w:t>
                </w:r>
                <w:r w:rsidRPr="006A4BF7">
                  <w:rPr>
                    <w:rFonts w:eastAsiaTheme="majorEastAsia" w:cstheme="majorBidi"/>
                    <w:b/>
                    <w:color w:val="4F81BD" w:themeColor="accent1"/>
                    <w:sz w:val="28"/>
                    <w:szCs w:val="28"/>
                    <w:lang w:val="en-GB"/>
                  </w:rPr>
                  <w:t xml:space="preserve"> </w:t>
                </w:r>
                <w:r w:rsidRPr="00A719CD">
                  <w:rPr>
                    <w:rFonts w:eastAsiaTheme="majorEastAsia" w:cstheme="majorBidi"/>
                    <w:b/>
                    <w:color w:val="4F81BD" w:themeColor="accent1"/>
                    <w:sz w:val="28"/>
                    <w:szCs w:val="28"/>
                    <w:lang w:val="en-GB"/>
                  </w:rPr>
                  <w:t xml:space="preserve">PROGRAMME </w:t>
                </w:r>
                <w:r w:rsidRPr="00B429D1">
                  <w:rPr>
                    <w:rFonts w:eastAsiaTheme="majorEastAsia" w:cstheme="majorBidi"/>
                    <w:b/>
                    <w:color w:val="4F81BD" w:themeColor="accent1"/>
                    <w:sz w:val="28"/>
                    <w:szCs w:val="28"/>
                    <w:lang w:val="en-GB"/>
                  </w:rPr>
                  <w:t>INCENTIVE</w:t>
                </w:r>
                <w:r w:rsidRPr="00A719CD">
                  <w:rPr>
                    <w:rFonts w:eastAsiaTheme="majorEastAsia" w:cstheme="majorBidi"/>
                    <w:b/>
                    <w:color w:val="4F81BD" w:themeColor="accent1"/>
                    <w:sz w:val="28"/>
                    <w:szCs w:val="28"/>
                    <w:lang w:val="en-GB"/>
                  </w:rPr>
                  <w:t xml:space="preserve"> FOR</w:t>
                </w:r>
                <w:r>
                  <w:rPr>
                    <w:rFonts w:eastAsiaTheme="majorEastAsia" w:cstheme="majorBidi"/>
                    <w:b/>
                    <w:color w:val="4F81BD" w:themeColor="accent1"/>
                    <w:sz w:val="28"/>
                    <w:szCs w:val="28"/>
                    <w:lang w:val="en-GB"/>
                  </w:rPr>
                  <w:t xml:space="preserve"> T</w:t>
                </w:r>
                <w:r w:rsidRPr="00A719CD">
                  <w:rPr>
                    <w:rFonts w:eastAsiaTheme="majorEastAsia" w:cstheme="majorBidi"/>
                    <w:b/>
                    <w:color w:val="4F81BD" w:themeColor="accent1"/>
                    <w:sz w:val="28"/>
                    <w:szCs w:val="28"/>
                    <w:lang w:val="en-GB"/>
                  </w:rPr>
                  <w:t xml:space="preserve">HE START-UP OF A NEW DIRECT AIR ROUTE BETWEEN </w:t>
                </w:r>
                <w:r>
                  <w:rPr>
                    <w:rFonts w:eastAsiaTheme="majorEastAsia" w:cstheme="majorBidi"/>
                    <w:b/>
                    <w:color w:val="4F81BD" w:themeColor="accent1"/>
                    <w:sz w:val="28"/>
                    <w:szCs w:val="28"/>
                    <w:lang w:val="en-GB"/>
                  </w:rPr>
                  <w:t xml:space="preserve">LANZAROTE AIRPORT </w:t>
                </w:r>
                <w:r w:rsidRPr="009358ED">
                  <w:rPr>
                    <w:rFonts w:eastAsiaTheme="majorEastAsia" w:cstheme="majorBidi"/>
                    <w:b/>
                    <w:color w:val="4F81BD" w:themeColor="accent1"/>
                    <w:sz w:val="28"/>
                    <w:szCs w:val="28"/>
                    <w:lang w:val="en-GB"/>
                  </w:rPr>
                  <w:t xml:space="preserve">(ACE) </w:t>
                </w:r>
                <w:r>
                  <w:rPr>
                    <w:rFonts w:eastAsiaTheme="majorEastAsia" w:cstheme="majorBidi"/>
                    <w:b/>
                    <w:color w:val="4F81BD" w:themeColor="accent1"/>
                    <w:sz w:val="28"/>
                    <w:szCs w:val="28"/>
                    <w:lang w:val="en-GB"/>
                  </w:rPr>
                  <w:t xml:space="preserve"> AND</w:t>
                </w:r>
                <w:r w:rsidRPr="00A719CD">
                  <w:rPr>
                    <w:rFonts w:eastAsiaTheme="majorEastAsia" w:cstheme="majorBidi"/>
                    <w:b/>
                    <w:color w:val="4F81BD" w:themeColor="accent1"/>
                    <w:sz w:val="28"/>
                    <w:szCs w:val="28"/>
                    <w:lang w:val="en-GB"/>
                  </w:rPr>
                  <w:t xml:space="preserve"> </w:t>
                </w:r>
                <w:r>
                  <w:rPr>
                    <w:rFonts w:eastAsiaTheme="majorEastAsia" w:cstheme="majorBidi"/>
                    <w:b/>
                    <w:color w:val="4F81BD" w:themeColor="accent1"/>
                    <w:sz w:val="28"/>
                    <w:szCs w:val="28"/>
                    <w:lang w:val="en-GB"/>
                  </w:rPr>
                  <w:t>GDANSK AIRPORT (GDN)</w:t>
                </w:r>
              </w:p>
            </w:tc>
          </w:tr>
          <w:tr w:rsidR="00494F3F" w14:paraId="68628468" w14:textId="77777777" w:rsidTr="00853047">
            <w:sdt>
              <w:sdtPr>
                <w:rPr>
                  <w:b/>
                  <w:color w:val="365F91" w:themeColor="accent1" w:themeShade="BF"/>
                  <w:sz w:val="24"/>
                  <w:szCs w:val="24"/>
                </w:rPr>
                <w:alias w:val="Subtítulo"/>
                <w:id w:val="-720599026"/>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14:paraId="5974941A" w14:textId="77777777" w:rsidR="00494F3F" w:rsidRDefault="00494F3F" w:rsidP="00853047">
                    <w:pPr>
                      <w:pStyle w:val="Sinespaciado"/>
                      <w:rPr>
                        <w:color w:val="365F91" w:themeColor="accent1" w:themeShade="BF"/>
                        <w:sz w:val="24"/>
                      </w:rPr>
                    </w:pPr>
                    <w:r w:rsidRPr="00FF5706">
                      <w:rPr>
                        <w:b/>
                        <w:color w:val="365F91" w:themeColor="accent1" w:themeShade="BF"/>
                        <w:sz w:val="24"/>
                        <w:szCs w:val="24"/>
                      </w:rPr>
                      <w:t xml:space="preserve">AJ </w:t>
                    </w:r>
                    <w:r>
                      <w:rPr>
                        <w:b/>
                        <w:color w:val="365F91" w:themeColor="accent1" w:themeShade="BF"/>
                        <w:sz w:val="24"/>
                        <w:szCs w:val="24"/>
                      </w:rPr>
                      <w:t>132</w:t>
                    </w:r>
                    <w:r w:rsidRPr="00FF5706">
                      <w:rPr>
                        <w:b/>
                        <w:color w:val="365F91" w:themeColor="accent1" w:themeShade="BF"/>
                        <w:sz w:val="24"/>
                        <w:szCs w:val="24"/>
                      </w:rPr>
                      <w:t>/14CA</w:t>
                    </w:r>
                  </w:p>
                </w:tc>
              </w:sdtContent>
            </w:sdt>
          </w:tr>
        </w:tbl>
        <w:p w14:paraId="267E7741" w14:textId="13CC46A3" w:rsidR="00494F3F" w:rsidRDefault="00494F3F" w:rsidP="00494F3F">
          <w:pPr>
            <w:spacing w:line="276" w:lineRule="auto"/>
          </w:pPr>
          <w:r>
            <w:rPr>
              <w:noProof/>
              <w:lang w:val="es-ES_tradnl" w:eastAsia="es-ES_tradnl"/>
            </w:rPr>
            <mc:AlternateContent>
              <mc:Choice Requires="wps">
                <w:drawing>
                  <wp:anchor distT="0" distB="0" distL="114300" distR="114300" simplePos="0" relativeHeight="251659264" behindDoc="1" locked="0" layoutInCell="1" allowOverlap="1" wp14:anchorId="2E7832B4" wp14:editId="087BE351">
                    <wp:simplePos x="0" y="0"/>
                    <wp:positionH relativeFrom="column">
                      <wp:posOffset>69850</wp:posOffset>
                    </wp:positionH>
                    <wp:positionV relativeFrom="paragraph">
                      <wp:posOffset>4765675</wp:posOffset>
                    </wp:positionV>
                    <wp:extent cx="5316855" cy="2635885"/>
                    <wp:effectExtent l="0" t="0" r="1714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6855" cy="2635885"/>
                            </a:xfrm>
                            <a:prstGeom prst="rect">
                              <a:avLst/>
                            </a:prstGeom>
                            <a:solidFill>
                              <a:schemeClr val="bg1">
                                <a:lumMod val="85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E4335FF"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14:paraId="237B579F"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4DDD3C76"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14:paraId="3B656292"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3B833D80"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14:paraId="34DB35C3"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58AA40A5"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5.5pt;margin-top:375.25pt;width:418.65pt;height:20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" fillcolor="#d8d8d8 [2732]" strokecolor="#548dd4 [1951]" strokeweight="2pt">
                    <v:path arrowok="t"/>
                    <v:textbox style="mso-fit-shape-to-text:t">
                      <w:txbxContent>
                        <w:p w14:paraId="6E4335FF"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is the form that must be submitted to a</w:t>
                          </w:r>
                          <w:r>
                            <w:rPr>
                              <w:rFonts w:cs="Arial"/>
                              <w:bCs/>
                              <w:color w:val="0070C0"/>
                              <w:sz w:val="20"/>
                              <w:szCs w:val="20"/>
                              <w:lang w:val="en-GB"/>
                            </w:rPr>
                            <w:t>pply for the incentive that i</w:t>
                          </w:r>
                          <w:r w:rsidRPr="00A719CD">
                            <w:rPr>
                              <w:rFonts w:cs="Arial"/>
                              <w:bCs/>
                              <w:color w:val="0070C0"/>
                              <w:sz w:val="20"/>
                              <w:szCs w:val="20"/>
                              <w:lang w:val="en-GB"/>
                            </w:rPr>
                            <w:t>s the subject matter of this Call</w:t>
                          </w:r>
                          <w:r>
                            <w:rPr>
                              <w:rFonts w:cs="Arial"/>
                              <w:bCs/>
                              <w:color w:val="0070C0"/>
                              <w:sz w:val="20"/>
                              <w:szCs w:val="20"/>
                              <w:lang w:val="en-GB"/>
                            </w:rPr>
                            <w:t xml:space="preserve"> for applications; it comprises</w:t>
                          </w:r>
                          <w:r w:rsidRPr="00A719CD">
                            <w:rPr>
                              <w:rFonts w:cs="Arial"/>
                              <w:bCs/>
                              <w:color w:val="0070C0"/>
                              <w:sz w:val="20"/>
                              <w:szCs w:val="20"/>
                              <w:lang w:val="en-GB"/>
                            </w:rPr>
                            <w:t xml:space="preserve"> four (4) documents: </w:t>
                          </w:r>
                          <w:r w:rsidRPr="00A719CD">
                            <w:rPr>
                              <w:rFonts w:cs="Arial"/>
                              <w:b/>
                              <w:bCs/>
                              <w:color w:val="0070C0"/>
                              <w:sz w:val="20"/>
                              <w:szCs w:val="20"/>
                              <w:lang w:val="en-GB"/>
                            </w:rPr>
                            <w:t>I</w:t>
                          </w:r>
                          <w:proofErr w:type="gramStart"/>
                          <w:r w:rsidRPr="00A719CD">
                            <w:rPr>
                              <w:rFonts w:cs="Arial"/>
                              <w:b/>
                              <w:bCs/>
                              <w:color w:val="0070C0"/>
                              <w:sz w:val="20"/>
                              <w:szCs w:val="20"/>
                              <w:lang w:val="en-GB"/>
                            </w:rPr>
                            <w:t>.-</w:t>
                          </w:r>
                          <w:proofErr w:type="gramEnd"/>
                          <w:r w:rsidRPr="00A719CD">
                            <w:rPr>
                              <w:rFonts w:cs="Arial"/>
                              <w:b/>
                              <w:bCs/>
                              <w:color w:val="0070C0"/>
                              <w:sz w:val="20"/>
                              <w:szCs w:val="20"/>
                              <w:lang w:val="en-GB"/>
                            </w:rPr>
                            <w:t xml:space="preserve"> Application Form</w:t>
                          </w:r>
                          <w:r w:rsidRPr="00A719CD">
                            <w:rPr>
                              <w:rFonts w:cs="Arial"/>
                              <w:bCs/>
                              <w:color w:val="0070C0"/>
                              <w:sz w:val="20"/>
                              <w:szCs w:val="20"/>
                              <w:lang w:val="en-GB"/>
                            </w:rPr>
                            <w:t xml:space="preserve"> </w:t>
                          </w:r>
                          <w:r w:rsidRPr="00A719CD">
                            <w:rPr>
                              <w:rFonts w:cs="Arial"/>
                              <w:b/>
                              <w:bCs/>
                              <w:color w:val="0070C0"/>
                              <w:sz w:val="20"/>
                              <w:szCs w:val="20"/>
                              <w:lang w:val="en-GB"/>
                            </w:rPr>
                            <w:t>II.- Minimum Requirements to apply for the Incentive</w:t>
                          </w:r>
                          <w:r w:rsidRPr="00A719CD">
                            <w:rPr>
                              <w:rFonts w:cs="Arial"/>
                              <w:bCs/>
                              <w:color w:val="0070C0"/>
                              <w:sz w:val="20"/>
                              <w:szCs w:val="20"/>
                              <w:lang w:val="en-GB"/>
                            </w:rPr>
                            <w:t xml:space="preserve"> </w:t>
                          </w:r>
                          <w:r w:rsidRPr="00A719CD">
                            <w:rPr>
                              <w:rFonts w:cs="Arial"/>
                              <w:b/>
                              <w:bCs/>
                              <w:color w:val="0070C0"/>
                              <w:sz w:val="20"/>
                              <w:szCs w:val="20"/>
                              <w:lang w:val="en-GB"/>
                            </w:rPr>
                            <w:t xml:space="preserve">III.- Business Plan </w:t>
                          </w:r>
                          <w:r w:rsidRPr="004E4C70">
                            <w:rPr>
                              <w:rFonts w:cs="Arial"/>
                              <w:bCs/>
                              <w:color w:val="0070C0"/>
                              <w:sz w:val="20"/>
                              <w:szCs w:val="20"/>
                              <w:lang w:val="en-GB"/>
                            </w:rPr>
                            <w:t>and</w:t>
                          </w:r>
                          <w:r w:rsidRPr="00A719CD">
                            <w:rPr>
                              <w:rFonts w:cs="Arial"/>
                              <w:b/>
                              <w:bCs/>
                              <w:color w:val="0070C0"/>
                              <w:sz w:val="20"/>
                              <w:szCs w:val="20"/>
                              <w:lang w:val="en-GB"/>
                            </w:rPr>
                            <w:t xml:space="preserve"> IV.- Contact Details</w:t>
                          </w:r>
                          <w:r w:rsidRPr="00A719CD">
                            <w:rPr>
                              <w:rFonts w:cs="Arial"/>
                              <w:bCs/>
                              <w:color w:val="0070C0"/>
                              <w:sz w:val="20"/>
                              <w:szCs w:val="20"/>
                              <w:lang w:val="en-GB"/>
                            </w:rPr>
                            <w:t>.</w:t>
                          </w:r>
                        </w:p>
                        <w:p w14:paraId="237B579F"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4DDD3C76"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completed following the instructions in the</w:t>
                          </w:r>
                          <w:r>
                            <w:rPr>
                              <w:rFonts w:cs="Arial"/>
                              <w:bCs/>
                              <w:color w:val="0070C0"/>
                              <w:sz w:val="20"/>
                              <w:szCs w:val="20"/>
                              <w:lang w:val="en-GB"/>
                            </w:rPr>
                            <w:t xml:space="preserve"> </w:t>
                          </w:r>
                          <w:r w:rsidRPr="00A719CD">
                            <w:rPr>
                              <w:rFonts w:cs="Arial"/>
                              <w:bCs/>
                              <w:i/>
                              <w:color w:val="0070C0"/>
                              <w:sz w:val="20"/>
                              <w:szCs w:val="20"/>
                              <w:lang w:val="en-GB"/>
                            </w:rPr>
                            <w:t>Notice of Call for Applications</w:t>
                          </w:r>
                          <w:r w:rsidRPr="00A719CD">
                            <w:rPr>
                              <w:rFonts w:cs="Arial"/>
                              <w:bCs/>
                              <w:color w:val="0070C0"/>
                              <w:sz w:val="20"/>
                              <w:szCs w:val="20"/>
                              <w:lang w:val="en-GB"/>
                            </w:rPr>
                            <w:t xml:space="preserve"> and the </w:t>
                          </w:r>
                          <w:r>
                            <w:rPr>
                              <w:rFonts w:cs="Arial"/>
                              <w:bCs/>
                              <w:i/>
                              <w:color w:val="0070C0"/>
                              <w:sz w:val="20"/>
                              <w:szCs w:val="20"/>
                              <w:lang w:val="en-GB"/>
                            </w:rPr>
                            <w:t>Terms governing the granting of</w:t>
                          </w:r>
                          <w:r w:rsidRPr="00A719CD">
                            <w:rPr>
                              <w:rFonts w:cs="Arial"/>
                              <w:bCs/>
                              <w:i/>
                              <w:color w:val="0070C0"/>
                              <w:sz w:val="20"/>
                              <w:szCs w:val="20"/>
                              <w:lang w:val="en-GB"/>
                            </w:rPr>
                            <w:t xml:space="preserve"> flight development programme incentives for the start-up of new direct air routes with Canary Islands airports.</w:t>
                          </w:r>
                        </w:p>
                        <w:p w14:paraId="3B656292"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3B833D80"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 xml:space="preserve">All fields of the form must be filled in. The application cannot be submitted if </w:t>
                          </w:r>
                          <w:r>
                            <w:rPr>
                              <w:rFonts w:cs="Arial"/>
                              <w:bCs/>
                              <w:color w:val="0070C0"/>
                              <w:sz w:val="20"/>
                              <w:szCs w:val="20"/>
                              <w:lang w:val="en-GB"/>
                            </w:rPr>
                            <w:t>any fields are empty or incomplete</w:t>
                          </w:r>
                          <w:r w:rsidRPr="00A719CD">
                            <w:rPr>
                              <w:rFonts w:cs="Arial"/>
                              <w:bCs/>
                              <w:color w:val="0070C0"/>
                              <w:sz w:val="20"/>
                              <w:szCs w:val="20"/>
                              <w:lang w:val="en-GB"/>
                            </w:rPr>
                            <w:t>.</w:t>
                          </w:r>
                        </w:p>
                        <w:p w14:paraId="34DB35C3"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p>
                        <w:p w14:paraId="58AA40A5" w14:textId="77777777" w:rsidR="00494F3F" w:rsidRPr="00A719CD" w:rsidRDefault="00494F3F" w:rsidP="00494F3F">
                          <w:pPr>
                            <w:shd w:val="clear" w:color="auto" w:fill="D9D9D9" w:themeFill="background1" w:themeFillShade="D9"/>
                            <w:spacing w:line="276" w:lineRule="auto"/>
                            <w:rPr>
                              <w:rFonts w:cs="Arial"/>
                              <w:bCs/>
                              <w:color w:val="0070C0"/>
                              <w:sz w:val="20"/>
                              <w:szCs w:val="20"/>
                              <w:lang w:val="en-GB"/>
                            </w:rPr>
                          </w:pPr>
                          <w:r w:rsidRPr="00A719CD">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v:textbox>
                  </v:shape>
                </w:pict>
              </mc:Fallback>
            </mc:AlternateContent>
          </w:r>
          <w:r>
            <w:br w:type="page"/>
          </w:r>
        </w:p>
      </w:sdtContent>
    </w:sdt>
    <w:p w14:paraId="5CB1BA8C" w14:textId="77777777" w:rsidR="00494F3F" w:rsidRPr="00A719CD" w:rsidRDefault="00494F3F" w:rsidP="00494F3F">
      <w:pPr>
        <w:rPr>
          <w:rFonts w:cs="Arial"/>
          <w:b/>
          <w:bCs/>
          <w:lang w:val="en-GB"/>
        </w:rPr>
      </w:pPr>
      <w:r w:rsidRPr="00A719CD">
        <w:rPr>
          <w:rFonts w:cs="Arial"/>
          <w:b/>
          <w:bCs/>
          <w:lang w:val="en-GB"/>
        </w:rPr>
        <w:lastRenderedPageBreak/>
        <w:t>APPLICATION FORM TO BE SUBMITTED TO BE</w:t>
      </w:r>
      <w:r>
        <w:rPr>
          <w:rFonts w:cs="Arial"/>
          <w:b/>
          <w:bCs/>
          <w:lang w:val="en-GB"/>
        </w:rPr>
        <w:t>COME</w:t>
      </w:r>
      <w:r w:rsidRPr="00A719CD">
        <w:rPr>
          <w:rFonts w:cs="Arial"/>
          <w:b/>
          <w:bCs/>
          <w:lang w:val="en-GB"/>
        </w:rPr>
        <w:t xml:space="preserve"> A BENEFICIARY OF THE FLIGHT DEVELOPMENT PROGRAMME INCENTIVE FOR THE START-UP OF A NEW DIRECT AIR ROUTE BETWEEN </w:t>
      </w:r>
      <w:r>
        <w:rPr>
          <w:rFonts w:cs="Arial"/>
          <w:b/>
          <w:bCs/>
          <w:lang w:val="en-GB"/>
        </w:rPr>
        <w:t xml:space="preserve">LANZAROTE AIRPORT (ACE) </w:t>
      </w:r>
      <w:r w:rsidRPr="00A719CD">
        <w:rPr>
          <w:rFonts w:cs="Arial"/>
          <w:b/>
          <w:bCs/>
          <w:lang w:val="en-GB"/>
        </w:rPr>
        <w:t xml:space="preserve">AND </w:t>
      </w:r>
      <w:r>
        <w:rPr>
          <w:rFonts w:cs="Arial"/>
          <w:b/>
          <w:bCs/>
          <w:lang w:val="en-GB"/>
        </w:rPr>
        <w:t>GDANSK</w:t>
      </w:r>
      <w:r w:rsidRPr="00A719CD">
        <w:rPr>
          <w:rFonts w:cs="Arial"/>
          <w:b/>
          <w:bCs/>
          <w:lang w:val="en-GB"/>
        </w:rPr>
        <w:t xml:space="preserve"> AIRPORT</w:t>
      </w:r>
      <w:r>
        <w:rPr>
          <w:rFonts w:cs="Arial"/>
          <w:b/>
          <w:bCs/>
          <w:lang w:val="en-GB"/>
        </w:rPr>
        <w:t xml:space="preserve"> (GDN)</w:t>
      </w:r>
      <w:r w:rsidRPr="00A719CD">
        <w:rPr>
          <w:rFonts w:cs="Arial"/>
          <w:b/>
          <w:bCs/>
          <w:lang w:val="en-GB"/>
        </w:rPr>
        <w:t xml:space="preserve"> (AJ </w:t>
      </w:r>
      <w:r>
        <w:rPr>
          <w:rFonts w:cs="Arial"/>
          <w:b/>
          <w:bCs/>
          <w:lang w:val="en-GB"/>
        </w:rPr>
        <w:t>132</w:t>
      </w:r>
      <w:r w:rsidRPr="00A719CD">
        <w:rPr>
          <w:rFonts w:cs="Arial"/>
          <w:b/>
          <w:bCs/>
          <w:lang w:val="en-GB"/>
        </w:rPr>
        <w:t>/14CA)</w:t>
      </w:r>
    </w:p>
    <w:p w14:paraId="294E8712" w14:textId="77777777" w:rsidR="00494F3F" w:rsidRPr="00A719CD" w:rsidRDefault="00494F3F" w:rsidP="00494F3F">
      <w:pPr>
        <w:spacing w:line="276" w:lineRule="auto"/>
        <w:rPr>
          <w:rFonts w:cs="Arial"/>
          <w:b/>
          <w:bCs/>
          <w:lang w:val="en-GB"/>
        </w:rPr>
      </w:pPr>
    </w:p>
    <w:p w14:paraId="44A07AD5" w14:textId="77777777" w:rsidR="00494F3F" w:rsidRPr="00A719CD" w:rsidRDefault="00494F3F" w:rsidP="00494F3F">
      <w:pPr>
        <w:jc w:val="center"/>
        <w:rPr>
          <w:rFonts w:cs="Arial"/>
          <w:b/>
          <w:bCs/>
          <w:lang w:val="en-GB"/>
        </w:rPr>
      </w:pPr>
    </w:p>
    <w:p w14:paraId="5B95072F" w14:textId="77777777" w:rsidR="00494F3F" w:rsidRPr="00A719CD" w:rsidRDefault="00494F3F" w:rsidP="00494F3F">
      <w:pPr>
        <w:jc w:val="center"/>
        <w:rPr>
          <w:rFonts w:cs="Arial"/>
          <w:b/>
          <w:bCs/>
          <w:lang w:val="en-GB"/>
        </w:rPr>
      </w:pPr>
      <w:r w:rsidRPr="00A719CD">
        <w:rPr>
          <w:rFonts w:cs="Arial"/>
          <w:b/>
          <w:bCs/>
          <w:lang w:val="en-GB"/>
        </w:rPr>
        <w:t>CONTENTS</w:t>
      </w:r>
    </w:p>
    <w:p w14:paraId="7F416CB0" w14:textId="77777777" w:rsidR="00494F3F" w:rsidRDefault="00494F3F" w:rsidP="00494F3F">
      <w:pPr>
        <w:jc w:val="center"/>
        <w:rPr>
          <w:rFonts w:cs="Arial"/>
          <w:b/>
          <w:bCs/>
        </w:rPr>
      </w:pPr>
    </w:p>
    <w:p w14:paraId="0BF39B3F" w14:textId="77777777" w:rsidR="00494F3F" w:rsidRDefault="00494F3F" w:rsidP="00494F3F">
      <w:pPr>
        <w:jc w:val="center"/>
        <w:rPr>
          <w:rFonts w:cs="Arial"/>
          <w:b/>
          <w:bCs/>
        </w:rPr>
      </w:pPr>
    </w:p>
    <w:p w14:paraId="1B976461" w14:textId="77777777" w:rsidR="00494F3F" w:rsidRDefault="00494F3F" w:rsidP="00494F3F">
      <w:pPr>
        <w:pStyle w:val="TDC1"/>
        <w:tabs>
          <w:tab w:val="right" w:leader="dot" w:pos="8323"/>
        </w:tabs>
        <w:rPr>
          <w:rFonts w:asciiTheme="minorHAnsi" w:eastAsiaTheme="minorEastAsia" w:hAnsiTheme="minorHAnsi" w:cstheme="minorBidi"/>
          <w:b w:val="0"/>
          <w:caps w:val="0"/>
          <w:noProof/>
          <w:lang w:eastAsia="es-ES"/>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00981935" w:history="1">
        <w:r w:rsidRPr="007E5657">
          <w:rPr>
            <w:rStyle w:val="Hipervnculo"/>
            <w:noProof/>
            <w:lang w:val="en-GB"/>
          </w:rPr>
          <w:t>i.- APPLICATION FORM.</w:t>
        </w:r>
        <w:r>
          <w:rPr>
            <w:noProof/>
            <w:webHidden/>
          </w:rPr>
          <w:tab/>
        </w:r>
        <w:r>
          <w:rPr>
            <w:noProof/>
            <w:webHidden/>
          </w:rPr>
          <w:fldChar w:fldCharType="begin"/>
        </w:r>
        <w:r>
          <w:rPr>
            <w:noProof/>
            <w:webHidden/>
          </w:rPr>
          <w:instrText xml:space="preserve"> PAGEREF _Toc400981935 \h </w:instrText>
        </w:r>
        <w:r>
          <w:rPr>
            <w:noProof/>
            <w:webHidden/>
          </w:rPr>
        </w:r>
        <w:r>
          <w:rPr>
            <w:noProof/>
            <w:webHidden/>
          </w:rPr>
          <w:fldChar w:fldCharType="separate"/>
        </w:r>
        <w:r>
          <w:rPr>
            <w:noProof/>
            <w:webHidden/>
          </w:rPr>
          <w:t>13</w:t>
        </w:r>
        <w:r>
          <w:rPr>
            <w:noProof/>
            <w:webHidden/>
          </w:rPr>
          <w:fldChar w:fldCharType="end"/>
        </w:r>
      </w:hyperlink>
    </w:p>
    <w:p w14:paraId="19F2A253" w14:textId="77777777" w:rsidR="00494F3F" w:rsidRDefault="00370A6D" w:rsidP="00494F3F">
      <w:pPr>
        <w:pStyle w:val="TDC1"/>
        <w:tabs>
          <w:tab w:val="right" w:leader="dot" w:pos="8323"/>
        </w:tabs>
        <w:rPr>
          <w:rFonts w:asciiTheme="minorHAnsi" w:eastAsiaTheme="minorEastAsia" w:hAnsiTheme="minorHAnsi" w:cstheme="minorBidi"/>
          <w:b w:val="0"/>
          <w:caps w:val="0"/>
          <w:noProof/>
          <w:lang w:eastAsia="es-ES"/>
        </w:rPr>
      </w:pPr>
      <w:hyperlink w:anchor="_Toc400981936" w:history="1">
        <w:r w:rsidR="00494F3F" w:rsidRPr="007E5657">
          <w:rPr>
            <w:rStyle w:val="Hipervnculo"/>
            <w:noProof/>
            <w:lang w:val="en-GB"/>
          </w:rPr>
          <w:t>ii.- minimum requirements to apply for the incentive.</w:t>
        </w:r>
        <w:r w:rsidR="00494F3F">
          <w:rPr>
            <w:noProof/>
            <w:webHidden/>
          </w:rPr>
          <w:tab/>
        </w:r>
        <w:r w:rsidR="00494F3F">
          <w:rPr>
            <w:noProof/>
            <w:webHidden/>
          </w:rPr>
          <w:fldChar w:fldCharType="begin"/>
        </w:r>
        <w:r w:rsidR="00494F3F">
          <w:rPr>
            <w:noProof/>
            <w:webHidden/>
          </w:rPr>
          <w:instrText xml:space="preserve"> PAGEREF _Toc400981936 \h </w:instrText>
        </w:r>
        <w:r w:rsidR="00494F3F">
          <w:rPr>
            <w:noProof/>
            <w:webHidden/>
          </w:rPr>
        </w:r>
        <w:r w:rsidR="00494F3F">
          <w:rPr>
            <w:noProof/>
            <w:webHidden/>
          </w:rPr>
          <w:fldChar w:fldCharType="separate"/>
        </w:r>
        <w:r w:rsidR="00494F3F">
          <w:rPr>
            <w:noProof/>
            <w:webHidden/>
          </w:rPr>
          <w:t>16</w:t>
        </w:r>
        <w:r w:rsidR="00494F3F">
          <w:rPr>
            <w:noProof/>
            <w:webHidden/>
          </w:rPr>
          <w:fldChar w:fldCharType="end"/>
        </w:r>
      </w:hyperlink>
    </w:p>
    <w:p w14:paraId="0C4A0FC4"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37" w:history="1">
        <w:r w:rsidR="00494F3F" w:rsidRPr="007E5657">
          <w:rPr>
            <w:rStyle w:val="Hipervnculo"/>
            <w:rFonts w:cs="Arial"/>
            <w:noProof/>
            <w:lang w:val="en-GB"/>
          </w:rPr>
          <w:t>1.</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Starting week of operations</w:t>
        </w:r>
        <w:r w:rsidR="00494F3F">
          <w:rPr>
            <w:noProof/>
            <w:webHidden/>
          </w:rPr>
          <w:tab/>
        </w:r>
        <w:r w:rsidR="00494F3F">
          <w:rPr>
            <w:noProof/>
            <w:webHidden/>
          </w:rPr>
          <w:fldChar w:fldCharType="begin"/>
        </w:r>
        <w:r w:rsidR="00494F3F">
          <w:rPr>
            <w:noProof/>
            <w:webHidden/>
          </w:rPr>
          <w:instrText xml:space="preserve"> PAGEREF _Toc400981937 \h </w:instrText>
        </w:r>
        <w:r w:rsidR="00494F3F">
          <w:rPr>
            <w:noProof/>
            <w:webHidden/>
          </w:rPr>
        </w:r>
        <w:r w:rsidR="00494F3F">
          <w:rPr>
            <w:noProof/>
            <w:webHidden/>
          </w:rPr>
          <w:fldChar w:fldCharType="separate"/>
        </w:r>
        <w:r w:rsidR="00494F3F">
          <w:rPr>
            <w:noProof/>
            <w:webHidden/>
          </w:rPr>
          <w:t>16</w:t>
        </w:r>
        <w:r w:rsidR="00494F3F">
          <w:rPr>
            <w:noProof/>
            <w:webHidden/>
          </w:rPr>
          <w:fldChar w:fldCharType="end"/>
        </w:r>
      </w:hyperlink>
    </w:p>
    <w:p w14:paraId="104B7BDE"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38" w:history="1">
        <w:r w:rsidR="00494F3F" w:rsidRPr="007E5657">
          <w:rPr>
            <w:rStyle w:val="Hipervnculo"/>
            <w:rFonts w:cs="Arial"/>
            <w:noProof/>
          </w:rPr>
          <w:t>2.</w:t>
        </w:r>
        <w:r w:rsidR="00494F3F">
          <w:rPr>
            <w:rFonts w:asciiTheme="minorHAnsi" w:eastAsiaTheme="minorEastAsia" w:hAnsiTheme="minorHAnsi" w:cstheme="minorBidi"/>
            <w:b w:val="0"/>
            <w:noProof/>
            <w:sz w:val="22"/>
            <w:lang w:eastAsia="es-ES"/>
          </w:rPr>
          <w:tab/>
        </w:r>
        <w:r w:rsidR="00494F3F" w:rsidRPr="007E5657">
          <w:rPr>
            <w:rStyle w:val="Hipervnculo"/>
            <w:noProof/>
          </w:rPr>
          <w:t>Schedule</w:t>
        </w:r>
        <w:r w:rsidR="00494F3F">
          <w:rPr>
            <w:noProof/>
            <w:webHidden/>
          </w:rPr>
          <w:tab/>
        </w:r>
        <w:r w:rsidR="00494F3F">
          <w:rPr>
            <w:noProof/>
            <w:webHidden/>
          </w:rPr>
          <w:fldChar w:fldCharType="begin"/>
        </w:r>
        <w:r w:rsidR="00494F3F">
          <w:rPr>
            <w:noProof/>
            <w:webHidden/>
          </w:rPr>
          <w:instrText xml:space="preserve"> PAGEREF _Toc400981938 \h </w:instrText>
        </w:r>
        <w:r w:rsidR="00494F3F">
          <w:rPr>
            <w:noProof/>
            <w:webHidden/>
          </w:rPr>
        </w:r>
        <w:r w:rsidR="00494F3F">
          <w:rPr>
            <w:noProof/>
            <w:webHidden/>
          </w:rPr>
          <w:fldChar w:fldCharType="separate"/>
        </w:r>
        <w:r w:rsidR="00494F3F">
          <w:rPr>
            <w:noProof/>
            <w:webHidden/>
          </w:rPr>
          <w:t>16</w:t>
        </w:r>
        <w:r w:rsidR="00494F3F">
          <w:rPr>
            <w:noProof/>
            <w:webHidden/>
          </w:rPr>
          <w:fldChar w:fldCharType="end"/>
        </w:r>
      </w:hyperlink>
    </w:p>
    <w:p w14:paraId="3ADBA6D3"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39" w:history="1">
        <w:r w:rsidR="00494F3F" w:rsidRPr="007E5657">
          <w:rPr>
            <w:rStyle w:val="Hipervnculo"/>
            <w:rFonts w:cs="Arial"/>
            <w:noProof/>
            <w:lang w:val="en-GB"/>
          </w:rPr>
          <w:t>3.</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Aircraft</w:t>
        </w:r>
        <w:r w:rsidR="00494F3F">
          <w:rPr>
            <w:noProof/>
            <w:webHidden/>
          </w:rPr>
          <w:tab/>
        </w:r>
        <w:r w:rsidR="00494F3F">
          <w:rPr>
            <w:noProof/>
            <w:webHidden/>
          </w:rPr>
          <w:fldChar w:fldCharType="begin"/>
        </w:r>
        <w:r w:rsidR="00494F3F">
          <w:rPr>
            <w:noProof/>
            <w:webHidden/>
          </w:rPr>
          <w:instrText xml:space="preserve"> PAGEREF _Toc400981939 \h </w:instrText>
        </w:r>
        <w:r w:rsidR="00494F3F">
          <w:rPr>
            <w:noProof/>
            <w:webHidden/>
          </w:rPr>
        </w:r>
        <w:r w:rsidR="00494F3F">
          <w:rPr>
            <w:noProof/>
            <w:webHidden/>
          </w:rPr>
          <w:fldChar w:fldCharType="separate"/>
        </w:r>
        <w:r w:rsidR="00494F3F">
          <w:rPr>
            <w:noProof/>
            <w:webHidden/>
          </w:rPr>
          <w:t>16</w:t>
        </w:r>
        <w:r w:rsidR="00494F3F">
          <w:rPr>
            <w:noProof/>
            <w:webHidden/>
          </w:rPr>
          <w:fldChar w:fldCharType="end"/>
        </w:r>
      </w:hyperlink>
    </w:p>
    <w:p w14:paraId="179BC8D1"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40" w:history="1">
        <w:r w:rsidR="00494F3F" w:rsidRPr="007E5657">
          <w:rPr>
            <w:rStyle w:val="Hipervnculo"/>
            <w:rFonts w:cs="Arial"/>
            <w:noProof/>
          </w:rPr>
          <w:t>4.</w:t>
        </w:r>
        <w:r w:rsidR="00494F3F">
          <w:rPr>
            <w:rFonts w:asciiTheme="minorHAnsi" w:eastAsiaTheme="minorEastAsia" w:hAnsiTheme="minorHAnsi" w:cstheme="minorBidi"/>
            <w:b w:val="0"/>
            <w:noProof/>
            <w:sz w:val="22"/>
            <w:lang w:eastAsia="es-ES"/>
          </w:rPr>
          <w:tab/>
        </w:r>
        <w:r w:rsidR="00494F3F" w:rsidRPr="007E5657">
          <w:rPr>
            <w:rStyle w:val="Hipervnculo"/>
            <w:noProof/>
          </w:rPr>
          <w:t xml:space="preserve">Total </w:t>
        </w:r>
        <w:r w:rsidR="00494F3F" w:rsidRPr="007E5657">
          <w:rPr>
            <w:rStyle w:val="Hipervnculo"/>
            <w:noProof/>
            <w:lang w:val="en-GB"/>
          </w:rPr>
          <w:t>annual</w:t>
        </w:r>
        <w:r w:rsidR="00494F3F" w:rsidRPr="007E5657">
          <w:rPr>
            <w:rStyle w:val="Hipervnculo"/>
            <w:noProof/>
          </w:rPr>
          <w:t xml:space="preserve"> capacity</w:t>
        </w:r>
        <w:r w:rsidR="00494F3F">
          <w:rPr>
            <w:noProof/>
            <w:webHidden/>
          </w:rPr>
          <w:tab/>
        </w:r>
        <w:r w:rsidR="00494F3F">
          <w:rPr>
            <w:noProof/>
            <w:webHidden/>
          </w:rPr>
          <w:fldChar w:fldCharType="begin"/>
        </w:r>
        <w:r w:rsidR="00494F3F">
          <w:rPr>
            <w:noProof/>
            <w:webHidden/>
          </w:rPr>
          <w:instrText xml:space="preserve"> PAGEREF _Toc400981940 \h </w:instrText>
        </w:r>
        <w:r w:rsidR="00494F3F">
          <w:rPr>
            <w:noProof/>
            <w:webHidden/>
          </w:rPr>
        </w:r>
        <w:r w:rsidR="00494F3F">
          <w:rPr>
            <w:noProof/>
            <w:webHidden/>
          </w:rPr>
          <w:fldChar w:fldCharType="separate"/>
        </w:r>
        <w:r w:rsidR="00494F3F">
          <w:rPr>
            <w:noProof/>
            <w:webHidden/>
          </w:rPr>
          <w:t>17</w:t>
        </w:r>
        <w:r w:rsidR="00494F3F">
          <w:rPr>
            <w:noProof/>
            <w:webHidden/>
          </w:rPr>
          <w:fldChar w:fldCharType="end"/>
        </w:r>
      </w:hyperlink>
    </w:p>
    <w:p w14:paraId="4E73BD70"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41" w:history="1">
        <w:r w:rsidR="00494F3F" w:rsidRPr="007E5657">
          <w:rPr>
            <w:rStyle w:val="Hipervnculo"/>
            <w:rFonts w:cs="Arial"/>
            <w:noProof/>
          </w:rPr>
          <w:t>5.</w:t>
        </w:r>
        <w:r w:rsidR="00494F3F">
          <w:rPr>
            <w:rFonts w:asciiTheme="minorHAnsi" w:eastAsiaTheme="minorEastAsia" w:hAnsiTheme="minorHAnsi" w:cstheme="minorBidi"/>
            <w:b w:val="0"/>
            <w:noProof/>
            <w:sz w:val="22"/>
            <w:lang w:eastAsia="es-ES"/>
          </w:rPr>
          <w:tab/>
        </w:r>
        <w:r w:rsidR="00494F3F" w:rsidRPr="007E5657">
          <w:rPr>
            <w:rStyle w:val="Hipervnculo"/>
            <w:noProof/>
          </w:rPr>
          <w:t>Business Plan</w:t>
        </w:r>
        <w:r w:rsidR="00494F3F">
          <w:rPr>
            <w:noProof/>
            <w:webHidden/>
          </w:rPr>
          <w:tab/>
        </w:r>
        <w:r w:rsidR="00494F3F">
          <w:rPr>
            <w:noProof/>
            <w:webHidden/>
          </w:rPr>
          <w:fldChar w:fldCharType="begin"/>
        </w:r>
        <w:r w:rsidR="00494F3F">
          <w:rPr>
            <w:noProof/>
            <w:webHidden/>
          </w:rPr>
          <w:instrText xml:space="preserve"> PAGEREF _Toc400981941 \h </w:instrText>
        </w:r>
        <w:r w:rsidR="00494F3F">
          <w:rPr>
            <w:noProof/>
            <w:webHidden/>
          </w:rPr>
        </w:r>
        <w:r w:rsidR="00494F3F">
          <w:rPr>
            <w:noProof/>
            <w:webHidden/>
          </w:rPr>
          <w:fldChar w:fldCharType="separate"/>
        </w:r>
        <w:r w:rsidR="00494F3F">
          <w:rPr>
            <w:noProof/>
            <w:webHidden/>
          </w:rPr>
          <w:t>17</w:t>
        </w:r>
        <w:r w:rsidR="00494F3F">
          <w:rPr>
            <w:noProof/>
            <w:webHidden/>
          </w:rPr>
          <w:fldChar w:fldCharType="end"/>
        </w:r>
      </w:hyperlink>
    </w:p>
    <w:p w14:paraId="49373E6A" w14:textId="77777777" w:rsidR="00494F3F" w:rsidRDefault="00370A6D" w:rsidP="00494F3F">
      <w:pPr>
        <w:pStyle w:val="TDC1"/>
        <w:tabs>
          <w:tab w:val="right" w:leader="dot" w:pos="8323"/>
        </w:tabs>
        <w:rPr>
          <w:rFonts w:asciiTheme="minorHAnsi" w:eastAsiaTheme="minorEastAsia" w:hAnsiTheme="minorHAnsi" w:cstheme="minorBidi"/>
          <w:b w:val="0"/>
          <w:caps w:val="0"/>
          <w:noProof/>
          <w:lang w:eastAsia="es-ES"/>
        </w:rPr>
      </w:pPr>
      <w:hyperlink w:anchor="_Toc400981942" w:history="1">
        <w:r w:rsidR="00494F3F" w:rsidRPr="007E5657">
          <w:rPr>
            <w:rStyle w:val="Hipervnculo"/>
            <w:noProof/>
          </w:rPr>
          <w:t>iii.- BUSINESS PLAN.</w:t>
        </w:r>
        <w:r w:rsidR="00494F3F">
          <w:rPr>
            <w:noProof/>
            <w:webHidden/>
          </w:rPr>
          <w:tab/>
        </w:r>
        <w:r w:rsidR="00494F3F">
          <w:rPr>
            <w:noProof/>
            <w:webHidden/>
          </w:rPr>
          <w:fldChar w:fldCharType="begin"/>
        </w:r>
        <w:r w:rsidR="00494F3F">
          <w:rPr>
            <w:noProof/>
            <w:webHidden/>
          </w:rPr>
          <w:instrText xml:space="preserve"> PAGEREF _Toc400981942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67624258"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43" w:history="1">
        <w:r w:rsidR="00494F3F" w:rsidRPr="007E5657">
          <w:rPr>
            <w:rStyle w:val="Hipervnculo"/>
            <w:rFonts w:cs="Arial"/>
            <w:noProof/>
          </w:rPr>
          <w:t>1.</w:t>
        </w:r>
        <w:r w:rsidR="00494F3F">
          <w:rPr>
            <w:rFonts w:asciiTheme="minorHAnsi" w:eastAsiaTheme="minorEastAsia" w:hAnsiTheme="minorHAnsi" w:cstheme="minorBidi"/>
            <w:b w:val="0"/>
            <w:noProof/>
            <w:sz w:val="22"/>
            <w:lang w:eastAsia="es-ES"/>
          </w:rPr>
          <w:tab/>
        </w:r>
        <w:r w:rsidR="00494F3F" w:rsidRPr="007E5657">
          <w:rPr>
            <w:rStyle w:val="Hipervnculo"/>
            <w:noProof/>
          </w:rPr>
          <w:t>BACKGROUND:</w:t>
        </w:r>
        <w:r w:rsidR="00494F3F">
          <w:rPr>
            <w:noProof/>
            <w:webHidden/>
          </w:rPr>
          <w:tab/>
        </w:r>
        <w:r w:rsidR="00494F3F">
          <w:rPr>
            <w:noProof/>
            <w:webHidden/>
          </w:rPr>
          <w:fldChar w:fldCharType="begin"/>
        </w:r>
        <w:r w:rsidR="00494F3F">
          <w:rPr>
            <w:noProof/>
            <w:webHidden/>
          </w:rPr>
          <w:instrText xml:space="preserve"> PAGEREF _Toc400981943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3F982201"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44" w:history="1">
        <w:r w:rsidR="00494F3F" w:rsidRPr="007E5657">
          <w:rPr>
            <w:rStyle w:val="Hipervnculo"/>
            <w:rFonts w:cs="Arial"/>
            <w:noProof/>
            <w:lang w:val="en-GB"/>
          </w:rPr>
          <w:t>1.1.</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Summary of the airline’s experience and background:</w:t>
        </w:r>
        <w:r w:rsidR="00494F3F">
          <w:rPr>
            <w:noProof/>
            <w:webHidden/>
          </w:rPr>
          <w:tab/>
        </w:r>
        <w:r w:rsidR="00494F3F">
          <w:rPr>
            <w:noProof/>
            <w:webHidden/>
          </w:rPr>
          <w:fldChar w:fldCharType="begin"/>
        </w:r>
        <w:r w:rsidR="00494F3F">
          <w:rPr>
            <w:noProof/>
            <w:webHidden/>
          </w:rPr>
          <w:instrText xml:space="preserve"> PAGEREF _Toc400981944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4A5D59C1"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45" w:history="1">
        <w:r w:rsidR="00494F3F" w:rsidRPr="007E5657">
          <w:rPr>
            <w:rStyle w:val="Hipervnculo"/>
            <w:rFonts w:cs="Arial"/>
            <w:noProof/>
            <w:lang w:val="en-GB"/>
          </w:rPr>
          <w:t>1.2.</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References (if any) relating to experience in the last 10 years in providing similar services in the Canary Islands:</w:t>
        </w:r>
        <w:r w:rsidR="00494F3F">
          <w:rPr>
            <w:noProof/>
            <w:webHidden/>
          </w:rPr>
          <w:tab/>
        </w:r>
        <w:r w:rsidR="00494F3F">
          <w:rPr>
            <w:noProof/>
            <w:webHidden/>
          </w:rPr>
          <w:fldChar w:fldCharType="begin"/>
        </w:r>
        <w:r w:rsidR="00494F3F">
          <w:rPr>
            <w:noProof/>
            <w:webHidden/>
          </w:rPr>
          <w:instrText xml:space="preserve"> PAGEREF _Toc400981945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7A490F56"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46" w:history="1">
        <w:r w:rsidR="00494F3F" w:rsidRPr="007E5657">
          <w:rPr>
            <w:rStyle w:val="Hipervnculo"/>
            <w:rFonts w:cs="Arial"/>
            <w:noProof/>
            <w:lang w:val="en-GB"/>
          </w:rPr>
          <w:t>2.</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MARKETING STRATEGY FOR THE ROUTE:</w:t>
        </w:r>
        <w:r w:rsidR="00494F3F">
          <w:rPr>
            <w:noProof/>
            <w:webHidden/>
          </w:rPr>
          <w:tab/>
        </w:r>
        <w:r w:rsidR="00494F3F">
          <w:rPr>
            <w:noProof/>
            <w:webHidden/>
          </w:rPr>
          <w:fldChar w:fldCharType="begin"/>
        </w:r>
        <w:r w:rsidR="00494F3F">
          <w:rPr>
            <w:noProof/>
            <w:webHidden/>
          </w:rPr>
          <w:instrText xml:space="preserve"> PAGEREF _Toc400981946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5FDE485B"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47" w:history="1">
        <w:r w:rsidR="00494F3F" w:rsidRPr="007E5657">
          <w:rPr>
            <w:rStyle w:val="Hipervnculo"/>
            <w:rFonts w:cs="Arial"/>
            <w:noProof/>
            <w:lang w:val="en-GB"/>
          </w:rPr>
          <w:t>2.1.</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Target market segment: description of the target public for the promotional and commercial activities.</w:t>
        </w:r>
        <w:r w:rsidR="00494F3F">
          <w:rPr>
            <w:noProof/>
            <w:webHidden/>
          </w:rPr>
          <w:tab/>
        </w:r>
        <w:r w:rsidR="00494F3F">
          <w:rPr>
            <w:noProof/>
            <w:webHidden/>
          </w:rPr>
          <w:fldChar w:fldCharType="begin"/>
        </w:r>
        <w:r w:rsidR="00494F3F">
          <w:rPr>
            <w:noProof/>
            <w:webHidden/>
          </w:rPr>
          <w:instrText xml:space="preserve"> PAGEREF _Toc400981947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6D8ABD79"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48" w:history="1">
        <w:r w:rsidR="00494F3F" w:rsidRPr="007E5657">
          <w:rPr>
            <w:rStyle w:val="Hipervnculo"/>
            <w:rFonts w:cs="Arial"/>
            <w:noProof/>
          </w:rPr>
          <w:t>2.2.</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 xml:space="preserve">Promotion </w:t>
        </w:r>
        <w:r w:rsidR="00494F3F" w:rsidRPr="007E5657">
          <w:rPr>
            <w:rStyle w:val="Hipervnculo"/>
            <w:noProof/>
          </w:rPr>
          <w:t>of the route:</w:t>
        </w:r>
        <w:r w:rsidR="00494F3F">
          <w:rPr>
            <w:noProof/>
            <w:webHidden/>
          </w:rPr>
          <w:tab/>
        </w:r>
        <w:r w:rsidR="00494F3F">
          <w:rPr>
            <w:noProof/>
            <w:webHidden/>
          </w:rPr>
          <w:fldChar w:fldCharType="begin"/>
        </w:r>
        <w:r w:rsidR="00494F3F">
          <w:rPr>
            <w:noProof/>
            <w:webHidden/>
          </w:rPr>
          <w:instrText xml:space="preserve"> PAGEREF _Toc400981948 \h </w:instrText>
        </w:r>
        <w:r w:rsidR="00494F3F">
          <w:rPr>
            <w:noProof/>
            <w:webHidden/>
          </w:rPr>
        </w:r>
        <w:r w:rsidR="00494F3F">
          <w:rPr>
            <w:noProof/>
            <w:webHidden/>
          </w:rPr>
          <w:fldChar w:fldCharType="separate"/>
        </w:r>
        <w:r w:rsidR="00494F3F">
          <w:rPr>
            <w:noProof/>
            <w:webHidden/>
          </w:rPr>
          <w:t>18</w:t>
        </w:r>
        <w:r w:rsidR="00494F3F">
          <w:rPr>
            <w:noProof/>
            <w:webHidden/>
          </w:rPr>
          <w:fldChar w:fldCharType="end"/>
        </w:r>
      </w:hyperlink>
    </w:p>
    <w:p w14:paraId="7E93B2CE"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49" w:history="1">
        <w:r w:rsidR="00494F3F" w:rsidRPr="007E5657">
          <w:rPr>
            <w:rStyle w:val="Hipervnculo"/>
            <w:rFonts w:cs="Arial"/>
            <w:noProof/>
          </w:rPr>
          <w:t>2.3.</w:t>
        </w:r>
        <w:r w:rsidR="00494F3F">
          <w:rPr>
            <w:rFonts w:asciiTheme="minorHAnsi" w:eastAsiaTheme="minorEastAsia" w:hAnsiTheme="minorHAnsi" w:cstheme="minorBidi"/>
            <w:b w:val="0"/>
            <w:noProof/>
            <w:sz w:val="22"/>
            <w:lang w:eastAsia="es-ES"/>
          </w:rPr>
          <w:tab/>
        </w:r>
        <w:r w:rsidR="00494F3F" w:rsidRPr="007E5657">
          <w:rPr>
            <w:rStyle w:val="Hipervnculo"/>
            <w:noProof/>
          </w:rPr>
          <w:t>Commercialisation of the route:</w:t>
        </w:r>
        <w:r w:rsidR="00494F3F">
          <w:rPr>
            <w:noProof/>
            <w:webHidden/>
          </w:rPr>
          <w:tab/>
        </w:r>
        <w:r w:rsidR="00494F3F">
          <w:rPr>
            <w:noProof/>
            <w:webHidden/>
          </w:rPr>
          <w:fldChar w:fldCharType="begin"/>
        </w:r>
        <w:r w:rsidR="00494F3F">
          <w:rPr>
            <w:noProof/>
            <w:webHidden/>
          </w:rPr>
          <w:instrText xml:space="preserve"> PAGEREF _Toc400981949 \h </w:instrText>
        </w:r>
        <w:r w:rsidR="00494F3F">
          <w:rPr>
            <w:noProof/>
            <w:webHidden/>
          </w:rPr>
        </w:r>
        <w:r w:rsidR="00494F3F">
          <w:rPr>
            <w:noProof/>
            <w:webHidden/>
          </w:rPr>
          <w:fldChar w:fldCharType="separate"/>
        </w:r>
        <w:r w:rsidR="00494F3F">
          <w:rPr>
            <w:noProof/>
            <w:webHidden/>
          </w:rPr>
          <w:t>19</w:t>
        </w:r>
        <w:r w:rsidR="00494F3F">
          <w:rPr>
            <w:noProof/>
            <w:webHidden/>
          </w:rPr>
          <w:fldChar w:fldCharType="end"/>
        </w:r>
      </w:hyperlink>
    </w:p>
    <w:p w14:paraId="033F7FC0"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50" w:history="1">
        <w:r w:rsidR="00494F3F" w:rsidRPr="007E5657">
          <w:rPr>
            <w:rStyle w:val="Hipervnculo"/>
            <w:rFonts w:cs="Arial"/>
            <w:noProof/>
            <w:lang w:val="en-GB"/>
          </w:rPr>
          <w:t>3.</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FUTURE ECONOMIC VIABILITY OF THE ROUTE:</w:t>
        </w:r>
        <w:r w:rsidR="00494F3F">
          <w:rPr>
            <w:noProof/>
            <w:webHidden/>
          </w:rPr>
          <w:tab/>
        </w:r>
        <w:r w:rsidR="00494F3F">
          <w:rPr>
            <w:noProof/>
            <w:webHidden/>
          </w:rPr>
          <w:fldChar w:fldCharType="begin"/>
        </w:r>
        <w:r w:rsidR="00494F3F">
          <w:rPr>
            <w:noProof/>
            <w:webHidden/>
          </w:rPr>
          <w:instrText xml:space="preserve"> PAGEREF _Toc400981950 \h </w:instrText>
        </w:r>
        <w:r w:rsidR="00494F3F">
          <w:rPr>
            <w:noProof/>
            <w:webHidden/>
          </w:rPr>
        </w:r>
        <w:r w:rsidR="00494F3F">
          <w:rPr>
            <w:noProof/>
            <w:webHidden/>
          </w:rPr>
          <w:fldChar w:fldCharType="separate"/>
        </w:r>
        <w:r w:rsidR="00494F3F">
          <w:rPr>
            <w:noProof/>
            <w:webHidden/>
          </w:rPr>
          <w:t>19</w:t>
        </w:r>
        <w:r w:rsidR="00494F3F">
          <w:rPr>
            <w:noProof/>
            <w:webHidden/>
          </w:rPr>
          <w:fldChar w:fldCharType="end"/>
        </w:r>
      </w:hyperlink>
    </w:p>
    <w:p w14:paraId="3614A66B"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51" w:history="1">
        <w:r w:rsidR="00494F3F" w:rsidRPr="007E5657">
          <w:rPr>
            <w:rStyle w:val="Hipervnculo"/>
            <w:rFonts w:cs="Arial"/>
            <w:noProof/>
            <w:lang w:val="en-GB"/>
          </w:rPr>
          <w:t>3.1.</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Profitability of the route:</w:t>
        </w:r>
        <w:r w:rsidR="00494F3F">
          <w:rPr>
            <w:noProof/>
            <w:webHidden/>
          </w:rPr>
          <w:tab/>
        </w:r>
        <w:r w:rsidR="00494F3F">
          <w:rPr>
            <w:noProof/>
            <w:webHidden/>
          </w:rPr>
          <w:fldChar w:fldCharType="begin"/>
        </w:r>
        <w:r w:rsidR="00494F3F">
          <w:rPr>
            <w:noProof/>
            <w:webHidden/>
          </w:rPr>
          <w:instrText xml:space="preserve"> PAGEREF _Toc400981951 \h </w:instrText>
        </w:r>
        <w:r w:rsidR="00494F3F">
          <w:rPr>
            <w:noProof/>
            <w:webHidden/>
          </w:rPr>
        </w:r>
        <w:r w:rsidR="00494F3F">
          <w:rPr>
            <w:noProof/>
            <w:webHidden/>
          </w:rPr>
          <w:fldChar w:fldCharType="separate"/>
        </w:r>
        <w:r w:rsidR="00494F3F">
          <w:rPr>
            <w:noProof/>
            <w:webHidden/>
          </w:rPr>
          <w:t>19</w:t>
        </w:r>
        <w:r w:rsidR="00494F3F">
          <w:rPr>
            <w:noProof/>
            <w:webHidden/>
          </w:rPr>
          <w:fldChar w:fldCharType="end"/>
        </w:r>
      </w:hyperlink>
    </w:p>
    <w:p w14:paraId="51411D28" w14:textId="77777777" w:rsidR="00494F3F" w:rsidRDefault="00370A6D" w:rsidP="00494F3F">
      <w:pPr>
        <w:pStyle w:val="TDC3"/>
        <w:tabs>
          <w:tab w:val="left" w:pos="1100"/>
          <w:tab w:val="right" w:leader="dot" w:pos="8323"/>
        </w:tabs>
        <w:rPr>
          <w:rFonts w:asciiTheme="minorHAnsi" w:eastAsiaTheme="minorEastAsia" w:hAnsiTheme="minorHAnsi" w:cstheme="minorBidi"/>
          <w:b w:val="0"/>
          <w:noProof/>
          <w:sz w:val="22"/>
          <w:lang w:eastAsia="es-ES"/>
        </w:rPr>
      </w:pPr>
      <w:hyperlink w:anchor="_Toc400981952" w:history="1">
        <w:r w:rsidR="00494F3F" w:rsidRPr="007E5657">
          <w:rPr>
            <w:rStyle w:val="Hipervnculo"/>
            <w:rFonts w:cs="Arial"/>
            <w:noProof/>
            <w:lang w:val="en-GB"/>
          </w:rPr>
          <w:t>3.2.</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Results forecast of the route:</w:t>
        </w:r>
        <w:r w:rsidR="00494F3F">
          <w:rPr>
            <w:noProof/>
            <w:webHidden/>
          </w:rPr>
          <w:tab/>
        </w:r>
        <w:r w:rsidR="00494F3F">
          <w:rPr>
            <w:noProof/>
            <w:webHidden/>
          </w:rPr>
          <w:fldChar w:fldCharType="begin"/>
        </w:r>
        <w:r w:rsidR="00494F3F">
          <w:rPr>
            <w:noProof/>
            <w:webHidden/>
          </w:rPr>
          <w:instrText xml:space="preserve"> PAGEREF _Toc400981952 \h </w:instrText>
        </w:r>
        <w:r w:rsidR="00494F3F">
          <w:rPr>
            <w:noProof/>
            <w:webHidden/>
          </w:rPr>
        </w:r>
        <w:r w:rsidR="00494F3F">
          <w:rPr>
            <w:noProof/>
            <w:webHidden/>
          </w:rPr>
          <w:fldChar w:fldCharType="separate"/>
        </w:r>
        <w:r w:rsidR="00494F3F">
          <w:rPr>
            <w:noProof/>
            <w:webHidden/>
          </w:rPr>
          <w:t>20</w:t>
        </w:r>
        <w:r w:rsidR="00494F3F">
          <w:rPr>
            <w:noProof/>
            <w:webHidden/>
          </w:rPr>
          <w:fldChar w:fldCharType="end"/>
        </w:r>
      </w:hyperlink>
    </w:p>
    <w:p w14:paraId="4A08608C" w14:textId="77777777" w:rsidR="00494F3F" w:rsidRDefault="00370A6D" w:rsidP="00494F3F">
      <w:pPr>
        <w:pStyle w:val="TDC1"/>
        <w:tabs>
          <w:tab w:val="right" w:leader="dot" w:pos="8323"/>
        </w:tabs>
        <w:rPr>
          <w:rFonts w:asciiTheme="minorHAnsi" w:eastAsiaTheme="minorEastAsia" w:hAnsiTheme="minorHAnsi" w:cstheme="minorBidi"/>
          <w:b w:val="0"/>
          <w:caps w:val="0"/>
          <w:noProof/>
          <w:lang w:eastAsia="es-ES"/>
        </w:rPr>
      </w:pPr>
      <w:hyperlink w:anchor="_Toc400981953" w:history="1">
        <w:r w:rsidR="00494F3F" w:rsidRPr="007E5657">
          <w:rPr>
            <w:rStyle w:val="Hipervnculo"/>
            <w:noProof/>
            <w:lang w:val="en-GB"/>
          </w:rPr>
          <w:t>IV.- Contact details.</w:t>
        </w:r>
        <w:r w:rsidR="00494F3F">
          <w:rPr>
            <w:noProof/>
            <w:webHidden/>
          </w:rPr>
          <w:tab/>
        </w:r>
        <w:r w:rsidR="00494F3F">
          <w:rPr>
            <w:noProof/>
            <w:webHidden/>
          </w:rPr>
          <w:fldChar w:fldCharType="begin"/>
        </w:r>
        <w:r w:rsidR="00494F3F">
          <w:rPr>
            <w:noProof/>
            <w:webHidden/>
          </w:rPr>
          <w:instrText xml:space="preserve"> PAGEREF _Toc400981953 \h </w:instrText>
        </w:r>
        <w:r w:rsidR="00494F3F">
          <w:rPr>
            <w:noProof/>
            <w:webHidden/>
          </w:rPr>
        </w:r>
        <w:r w:rsidR="00494F3F">
          <w:rPr>
            <w:noProof/>
            <w:webHidden/>
          </w:rPr>
          <w:fldChar w:fldCharType="separate"/>
        </w:r>
        <w:r w:rsidR="00494F3F">
          <w:rPr>
            <w:noProof/>
            <w:webHidden/>
          </w:rPr>
          <w:t>21</w:t>
        </w:r>
        <w:r w:rsidR="00494F3F">
          <w:rPr>
            <w:noProof/>
            <w:webHidden/>
          </w:rPr>
          <w:fldChar w:fldCharType="end"/>
        </w:r>
      </w:hyperlink>
    </w:p>
    <w:p w14:paraId="3E6CAC9B"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54" w:history="1">
        <w:r w:rsidR="00494F3F" w:rsidRPr="007E5657">
          <w:rPr>
            <w:rStyle w:val="Hipervnculo"/>
            <w:rFonts w:cs="Arial"/>
            <w:noProof/>
            <w:lang w:val="en-GB"/>
          </w:rPr>
          <w:t>1.</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Head of route development</w:t>
        </w:r>
        <w:r w:rsidR="00494F3F">
          <w:rPr>
            <w:noProof/>
            <w:webHidden/>
          </w:rPr>
          <w:tab/>
        </w:r>
        <w:r w:rsidR="00494F3F">
          <w:rPr>
            <w:noProof/>
            <w:webHidden/>
          </w:rPr>
          <w:fldChar w:fldCharType="begin"/>
        </w:r>
        <w:r w:rsidR="00494F3F">
          <w:rPr>
            <w:noProof/>
            <w:webHidden/>
          </w:rPr>
          <w:instrText xml:space="preserve"> PAGEREF _Toc400981954 \h </w:instrText>
        </w:r>
        <w:r w:rsidR="00494F3F">
          <w:rPr>
            <w:noProof/>
            <w:webHidden/>
          </w:rPr>
        </w:r>
        <w:r w:rsidR="00494F3F">
          <w:rPr>
            <w:noProof/>
            <w:webHidden/>
          </w:rPr>
          <w:fldChar w:fldCharType="separate"/>
        </w:r>
        <w:r w:rsidR="00494F3F">
          <w:rPr>
            <w:noProof/>
            <w:webHidden/>
          </w:rPr>
          <w:t>21</w:t>
        </w:r>
        <w:r w:rsidR="00494F3F">
          <w:rPr>
            <w:noProof/>
            <w:webHidden/>
          </w:rPr>
          <w:fldChar w:fldCharType="end"/>
        </w:r>
      </w:hyperlink>
    </w:p>
    <w:p w14:paraId="6A2696AA" w14:textId="77777777" w:rsidR="00494F3F" w:rsidRDefault="00370A6D" w:rsidP="00494F3F">
      <w:pPr>
        <w:pStyle w:val="TDC2"/>
        <w:rPr>
          <w:rFonts w:asciiTheme="minorHAnsi" w:eastAsiaTheme="minorEastAsia" w:hAnsiTheme="minorHAnsi" w:cstheme="minorBidi"/>
          <w:b w:val="0"/>
          <w:noProof/>
          <w:sz w:val="22"/>
          <w:lang w:eastAsia="es-ES"/>
        </w:rPr>
      </w:pPr>
      <w:hyperlink w:anchor="_Toc400981955" w:history="1">
        <w:r w:rsidR="00494F3F" w:rsidRPr="007E5657">
          <w:rPr>
            <w:rStyle w:val="Hipervnculo"/>
            <w:rFonts w:cs="Arial"/>
            <w:noProof/>
            <w:lang w:val="en-GB"/>
          </w:rPr>
          <w:t>2.</w:t>
        </w:r>
        <w:r w:rsidR="00494F3F">
          <w:rPr>
            <w:rFonts w:asciiTheme="minorHAnsi" w:eastAsiaTheme="minorEastAsia" w:hAnsiTheme="minorHAnsi" w:cstheme="minorBidi"/>
            <w:b w:val="0"/>
            <w:noProof/>
            <w:sz w:val="22"/>
            <w:lang w:eastAsia="es-ES"/>
          </w:rPr>
          <w:tab/>
        </w:r>
        <w:r w:rsidR="00494F3F" w:rsidRPr="007E5657">
          <w:rPr>
            <w:rStyle w:val="Hipervnculo"/>
            <w:noProof/>
            <w:lang w:val="en-GB"/>
          </w:rPr>
          <w:t>Person in charge of legal advice for this procedure</w:t>
        </w:r>
        <w:r w:rsidR="00494F3F">
          <w:rPr>
            <w:noProof/>
            <w:webHidden/>
          </w:rPr>
          <w:tab/>
        </w:r>
        <w:r w:rsidR="00494F3F">
          <w:rPr>
            <w:noProof/>
            <w:webHidden/>
          </w:rPr>
          <w:fldChar w:fldCharType="begin"/>
        </w:r>
        <w:r w:rsidR="00494F3F">
          <w:rPr>
            <w:noProof/>
            <w:webHidden/>
          </w:rPr>
          <w:instrText xml:space="preserve"> PAGEREF _Toc400981955 \h </w:instrText>
        </w:r>
        <w:r w:rsidR="00494F3F">
          <w:rPr>
            <w:noProof/>
            <w:webHidden/>
          </w:rPr>
        </w:r>
        <w:r w:rsidR="00494F3F">
          <w:rPr>
            <w:noProof/>
            <w:webHidden/>
          </w:rPr>
          <w:fldChar w:fldCharType="separate"/>
        </w:r>
        <w:r w:rsidR="00494F3F">
          <w:rPr>
            <w:noProof/>
            <w:webHidden/>
          </w:rPr>
          <w:t>21</w:t>
        </w:r>
        <w:r w:rsidR="00494F3F">
          <w:rPr>
            <w:noProof/>
            <w:webHidden/>
          </w:rPr>
          <w:fldChar w:fldCharType="end"/>
        </w:r>
      </w:hyperlink>
    </w:p>
    <w:p w14:paraId="656EE839" w14:textId="77777777" w:rsidR="00494F3F" w:rsidRDefault="00494F3F" w:rsidP="00494F3F">
      <w:pPr>
        <w:spacing w:line="276" w:lineRule="auto"/>
        <w:rPr>
          <w:rFonts w:cs="Arial"/>
          <w:b/>
          <w:bCs/>
        </w:rPr>
      </w:pPr>
      <w:r>
        <w:rPr>
          <w:rFonts w:eastAsiaTheme="minorHAnsi" w:cs="Arial"/>
          <w:b/>
          <w:bCs/>
          <w:lang w:val="es-ES_tradnl"/>
        </w:rPr>
        <w:fldChar w:fldCharType="end"/>
      </w:r>
      <w:r>
        <w:rPr>
          <w:rFonts w:cs="Arial"/>
          <w:b/>
          <w:bCs/>
        </w:rPr>
        <w:br w:type="page"/>
      </w:r>
    </w:p>
    <w:p w14:paraId="6ACFC532" w14:textId="77777777" w:rsidR="00494F3F" w:rsidRPr="00A719CD" w:rsidRDefault="00494F3F" w:rsidP="00494F3F">
      <w:pPr>
        <w:pStyle w:val="Ttulo1"/>
        <w:rPr>
          <w:lang w:val="en-GB"/>
        </w:rPr>
      </w:pPr>
      <w:bookmarkStart w:id="25" w:name="_Toc400981935"/>
      <w:r w:rsidRPr="004E4C70">
        <w:rPr>
          <w:lang w:val="en-GB"/>
        </w:rPr>
        <w:lastRenderedPageBreak/>
        <w:t xml:space="preserve">i.- </w:t>
      </w:r>
      <w:r w:rsidRPr="00A719CD">
        <w:rPr>
          <w:lang w:val="en-GB"/>
        </w:rPr>
        <w:t>APPLICATION FORM.</w:t>
      </w:r>
      <w:bookmarkEnd w:id="25"/>
    </w:p>
    <w:p w14:paraId="3FCCFDFC" w14:textId="77777777" w:rsidR="00494F3F" w:rsidRPr="00A719CD" w:rsidRDefault="00494F3F" w:rsidP="00494F3F">
      <w:pPr>
        <w:rPr>
          <w:lang w:val="en-GB"/>
        </w:rPr>
      </w:pPr>
    </w:p>
    <w:p w14:paraId="363878E6" w14:textId="77777777" w:rsidR="00494F3F" w:rsidRPr="00A719CD" w:rsidRDefault="00494F3F" w:rsidP="00494F3F">
      <w:pPr>
        <w:rPr>
          <w:rFonts w:cs="Arial"/>
          <w:lang w:val="en-GB"/>
        </w:rPr>
      </w:pPr>
      <w:r w:rsidRPr="00A719CD">
        <w:rPr>
          <w:rFonts w:cs="Arial"/>
          <w:b/>
          <w:lang w:val="en-GB"/>
        </w:rPr>
        <w:t>I</w:t>
      </w:r>
      <w:r w:rsidRPr="00A719CD">
        <w:rPr>
          <w:rFonts w:cs="Arial"/>
          <w:lang w:val="en-GB"/>
        </w:rPr>
        <w:t>, ………………………………………………………</w:t>
      </w:r>
      <w:r>
        <w:rPr>
          <w:rFonts w:cs="Arial"/>
          <w:lang w:val="en-GB"/>
        </w:rPr>
        <w:t xml:space="preserve"> [</w:t>
      </w:r>
      <w:r w:rsidRPr="00106456">
        <w:rPr>
          <w:rFonts w:cs="Arial"/>
          <w:i/>
          <w:lang w:val="en-GB"/>
        </w:rPr>
        <w:t>Full name</w:t>
      </w:r>
      <w:r>
        <w:rPr>
          <w:rFonts w:cs="Arial"/>
          <w:lang w:val="en-GB"/>
        </w:rPr>
        <w:t>]</w:t>
      </w:r>
      <w:r w:rsidRPr="00A719CD">
        <w:rPr>
          <w:rFonts w:cs="Arial"/>
          <w:lang w:val="en-GB"/>
        </w:rPr>
        <w:t>, of legal age and holder of Tax Ident</w:t>
      </w:r>
      <w:r>
        <w:rPr>
          <w:rFonts w:cs="Arial"/>
          <w:lang w:val="en-GB"/>
        </w:rPr>
        <w:t xml:space="preserve">ification No. …………………………………….. acting </w:t>
      </w:r>
      <w:r w:rsidRPr="00A719CD">
        <w:rPr>
          <w:rFonts w:cs="Arial"/>
          <w:lang w:val="en-GB"/>
        </w:rPr>
        <w:t>on my own behalf/ on behalf of the entity ……………………………………………………….., holder of Tax Identification No …………………….</w:t>
      </w:r>
      <w:r>
        <w:rPr>
          <w:rFonts w:cs="Arial"/>
          <w:lang w:val="en-GB"/>
        </w:rPr>
        <w:t>,</w:t>
      </w:r>
      <w:r w:rsidRPr="00A719CD">
        <w:rPr>
          <w:rFonts w:cs="Arial"/>
          <w:lang w:val="en-GB"/>
        </w:rPr>
        <w:t xml:space="preserve"> in the capacity of ………………………………………………………………, with registered office in ……………………………………… </w:t>
      </w:r>
      <w:r>
        <w:rPr>
          <w:rFonts w:cs="Arial"/>
          <w:lang w:val="en-GB"/>
        </w:rPr>
        <w:t>[</w:t>
      </w:r>
      <w:r w:rsidRPr="00106456">
        <w:rPr>
          <w:rFonts w:cs="Arial"/>
          <w:i/>
          <w:lang w:val="en-GB"/>
        </w:rPr>
        <w:t>Street address</w:t>
      </w:r>
      <w:r>
        <w:rPr>
          <w:rFonts w:cs="Arial"/>
          <w:lang w:val="en-GB"/>
        </w:rPr>
        <w:t>]</w:t>
      </w:r>
      <w:r w:rsidRPr="00A719CD">
        <w:rPr>
          <w:rFonts w:cs="Arial"/>
          <w:lang w:val="en-GB"/>
        </w:rPr>
        <w:t>, in the city of …………………………………, Post Code ………….</w:t>
      </w:r>
      <w:r>
        <w:rPr>
          <w:rFonts w:cs="Arial"/>
          <w:lang w:val="en-GB"/>
        </w:rPr>
        <w:t xml:space="preserve">, </w:t>
      </w:r>
      <w:r w:rsidRPr="00A719CD">
        <w:rPr>
          <w:rFonts w:cs="Arial"/>
          <w:lang w:val="en-GB"/>
        </w:rPr>
        <w:t>Province of ……………………</w:t>
      </w:r>
      <w:r>
        <w:rPr>
          <w:rFonts w:cs="Arial"/>
          <w:lang w:val="en-GB"/>
        </w:rPr>
        <w:t xml:space="preserve">………………………., Country…………………………, with </w:t>
      </w:r>
      <w:r w:rsidRPr="00A719CD">
        <w:rPr>
          <w:rFonts w:cs="Arial"/>
          <w:lang w:val="en-GB"/>
        </w:rPr>
        <w:t xml:space="preserve">telephone…………., fax …………. and </w:t>
      </w:r>
      <w:r w:rsidRPr="00A719CD">
        <w:rPr>
          <w:rFonts w:cs="Arial"/>
          <w:b/>
          <w:lang w:val="en-GB"/>
        </w:rPr>
        <w:t>email address</w:t>
      </w:r>
      <w:r w:rsidRPr="00A719CD">
        <w:rPr>
          <w:rFonts w:cs="Arial"/>
          <w:lang w:val="en-GB"/>
        </w:rPr>
        <w:t xml:space="preserve"> …………………………………, for the purpose of notices that may result from this communication, hereby </w:t>
      </w:r>
    </w:p>
    <w:p w14:paraId="2F82ECEB" w14:textId="77777777" w:rsidR="00494F3F" w:rsidRPr="00A719CD" w:rsidRDefault="00494F3F" w:rsidP="00494F3F">
      <w:pPr>
        <w:rPr>
          <w:rFonts w:cs="Arial"/>
          <w:lang w:val="en-GB"/>
        </w:rPr>
      </w:pPr>
    </w:p>
    <w:p w14:paraId="4CC7B349" w14:textId="25BFF388" w:rsidR="00494F3F" w:rsidRPr="00A719CD" w:rsidRDefault="00494F3F" w:rsidP="00494F3F">
      <w:pPr>
        <w:rPr>
          <w:rFonts w:cs="Arial"/>
          <w:lang w:val="en-GB"/>
        </w:rPr>
      </w:pPr>
      <w:r w:rsidRPr="00A719CD">
        <w:rPr>
          <w:rFonts w:cs="Arial"/>
          <w:b/>
          <w:lang w:val="en-GB"/>
        </w:rPr>
        <w:t>APPLY</w:t>
      </w:r>
      <w:r w:rsidRPr="00A719CD">
        <w:rPr>
          <w:rFonts w:cs="Arial"/>
          <w:lang w:val="en-GB"/>
        </w:rPr>
        <w:t xml:space="preserve"> for participation in the procedure for the granting of incentives for the start-up of a new direct air route between </w:t>
      </w:r>
      <w:r w:rsidR="00A14353">
        <w:rPr>
          <w:rFonts w:cs="Arial"/>
          <w:lang w:val="en-GB"/>
        </w:rPr>
        <w:t>Lanzarote</w:t>
      </w:r>
      <w:r w:rsidRPr="00A719CD">
        <w:rPr>
          <w:rFonts w:cs="Arial"/>
          <w:lang w:val="en-GB"/>
        </w:rPr>
        <w:t xml:space="preserve"> Airport (</w:t>
      </w:r>
      <w:r w:rsidR="00A14353">
        <w:rPr>
          <w:rFonts w:cs="Arial"/>
          <w:lang w:val="en-GB"/>
        </w:rPr>
        <w:t>ACE</w:t>
      </w:r>
      <w:r w:rsidRPr="00A719CD">
        <w:rPr>
          <w:rFonts w:cs="Arial"/>
          <w:lang w:val="en-GB"/>
        </w:rPr>
        <w:t xml:space="preserve">) and </w:t>
      </w:r>
      <w:r w:rsidR="00A14353">
        <w:rPr>
          <w:rFonts w:cs="Arial"/>
          <w:lang w:val="en-GB"/>
        </w:rPr>
        <w:t>Gdansk</w:t>
      </w:r>
      <w:r w:rsidRPr="00A719CD">
        <w:rPr>
          <w:rFonts w:cs="Arial"/>
          <w:lang w:val="en-GB"/>
        </w:rPr>
        <w:t xml:space="preserve"> Airport (</w:t>
      </w:r>
      <w:r w:rsidR="00A14353">
        <w:rPr>
          <w:rFonts w:cs="Arial"/>
          <w:lang w:val="en-GB"/>
        </w:rPr>
        <w:t>GDN</w:t>
      </w:r>
      <w:r w:rsidRPr="00A719CD">
        <w:rPr>
          <w:rFonts w:cs="Arial"/>
          <w:lang w:val="en-GB"/>
        </w:rPr>
        <w:t xml:space="preserve">) </w:t>
      </w:r>
      <w:r>
        <w:rPr>
          <w:rFonts w:cs="Arial"/>
          <w:lang w:val="en-GB"/>
        </w:rPr>
        <w:t>conduc</w:t>
      </w:r>
      <w:r w:rsidRPr="00A719CD">
        <w:rPr>
          <w:rFonts w:cs="Arial"/>
          <w:lang w:val="en-GB"/>
        </w:rPr>
        <w:t xml:space="preserve">ted by </w:t>
      </w:r>
      <w:r w:rsidRPr="00A719CD">
        <w:rPr>
          <w:rFonts w:cs="Arial"/>
          <w:b/>
          <w:lang w:val="en-GB"/>
        </w:rPr>
        <w:t>PROMOTUR TURISMO CANARIAS, S.A.</w:t>
      </w:r>
      <w:r w:rsidRPr="00A719CD">
        <w:rPr>
          <w:rFonts w:cs="Arial"/>
          <w:lang w:val="en-GB"/>
        </w:rPr>
        <w:t>, for which I submit, in due time and proper form, the documentation required in accordance with the Terms governing the incentive</w:t>
      </w:r>
      <w:r w:rsidRPr="0012438B">
        <w:rPr>
          <w:rFonts w:cs="Arial"/>
          <w:lang w:val="en-GB"/>
        </w:rPr>
        <w:t xml:space="preserve"> </w:t>
      </w:r>
      <w:r w:rsidRPr="00A719CD">
        <w:rPr>
          <w:rFonts w:cs="Arial"/>
          <w:lang w:val="en-GB"/>
        </w:rPr>
        <w:t>grant</w:t>
      </w:r>
      <w:r>
        <w:rPr>
          <w:rFonts w:cs="Arial"/>
          <w:lang w:val="en-GB"/>
        </w:rPr>
        <w:t>ing</w:t>
      </w:r>
      <w:r w:rsidRPr="0012438B">
        <w:rPr>
          <w:rFonts w:cs="Arial"/>
          <w:lang w:val="en-GB"/>
        </w:rPr>
        <w:t xml:space="preserve"> </w:t>
      </w:r>
      <w:r w:rsidRPr="00A719CD">
        <w:rPr>
          <w:rFonts w:cs="Arial"/>
          <w:lang w:val="en-GB"/>
        </w:rPr>
        <w:t>procedure; this documentation comprises:</w:t>
      </w:r>
    </w:p>
    <w:p w14:paraId="2435CF0A" w14:textId="77777777" w:rsidR="00494F3F" w:rsidRPr="00A719CD" w:rsidRDefault="00494F3F" w:rsidP="00494F3F">
      <w:pPr>
        <w:rPr>
          <w:rFonts w:cs="Arial"/>
          <w:lang w:val="en-GB"/>
        </w:rPr>
      </w:pPr>
    </w:p>
    <w:p w14:paraId="3F546C1A" w14:textId="77777777" w:rsidR="00494F3F" w:rsidRPr="00A719CD" w:rsidRDefault="00494F3F" w:rsidP="00494F3F">
      <w:pPr>
        <w:rPr>
          <w:rFonts w:cs="Arial"/>
          <w:lang w:val="en-GB"/>
        </w:rPr>
      </w:pPr>
      <w:r w:rsidRPr="00A719CD">
        <w:rPr>
          <w:rFonts w:cs="Arial"/>
          <w:lang w:val="en-GB"/>
        </w:rPr>
        <w:t xml:space="preserve">1.- </w:t>
      </w:r>
      <w:r w:rsidRPr="00A719CD">
        <w:rPr>
          <w:rFonts w:cs="Arial"/>
          <w:b/>
          <w:lang w:val="en-GB"/>
        </w:rPr>
        <w:t>Application form</w:t>
      </w:r>
      <w:r w:rsidRPr="00A719CD">
        <w:rPr>
          <w:rFonts w:cs="Arial"/>
          <w:lang w:val="en-GB"/>
        </w:rPr>
        <w:t>, properly completed.</w:t>
      </w:r>
    </w:p>
    <w:p w14:paraId="24C40780" w14:textId="77777777" w:rsidR="00494F3F" w:rsidRPr="00A719CD" w:rsidRDefault="00494F3F" w:rsidP="00494F3F">
      <w:pPr>
        <w:rPr>
          <w:rFonts w:cs="Arial"/>
          <w:lang w:val="en-GB"/>
        </w:rPr>
      </w:pPr>
      <w:r w:rsidRPr="00A719CD">
        <w:rPr>
          <w:rFonts w:cs="Arial"/>
          <w:lang w:val="en-GB"/>
        </w:rPr>
        <w:t xml:space="preserve">2.- </w:t>
      </w:r>
      <w:r w:rsidRPr="00A719CD">
        <w:rPr>
          <w:rFonts w:cs="Arial"/>
          <w:b/>
          <w:lang w:val="en-GB"/>
        </w:rPr>
        <w:t>Minimum requirements to apply for the Incentive</w:t>
      </w:r>
      <w:r w:rsidRPr="00A719CD">
        <w:rPr>
          <w:rFonts w:cs="Arial"/>
          <w:lang w:val="en-GB"/>
        </w:rPr>
        <w:t>, properly completed</w:t>
      </w:r>
      <w:r>
        <w:rPr>
          <w:rFonts w:cs="Arial"/>
          <w:lang w:val="en-GB"/>
        </w:rPr>
        <w:t>.</w:t>
      </w:r>
    </w:p>
    <w:p w14:paraId="0F607C1D" w14:textId="77777777" w:rsidR="00494F3F" w:rsidRPr="00A719CD" w:rsidRDefault="00494F3F" w:rsidP="00494F3F">
      <w:pPr>
        <w:rPr>
          <w:rFonts w:cs="Arial"/>
          <w:lang w:val="en-GB"/>
        </w:rPr>
      </w:pPr>
      <w:r w:rsidRPr="00A719CD">
        <w:rPr>
          <w:rFonts w:cs="Arial"/>
          <w:lang w:val="en-GB"/>
        </w:rPr>
        <w:t>3.- Business Plan, properly completed.</w:t>
      </w:r>
    </w:p>
    <w:p w14:paraId="03862A5F" w14:textId="77777777" w:rsidR="00494F3F" w:rsidRPr="00A719CD" w:rsidRDefault="00494F3F" w:rsidP="00494F3F">
      <w:pPr>
        <w:rPr>
          <w:rFonts w:cs="Arial"/>
          <w:lang w:val="en-GB"/>
        </w:rPr>
      </w:pPr>
      <w:r w:rsidRPr="00A719CD">
        <w:rPr>
          <w:rFonts w:cs="Arial"/>
          <w:lang w:val="en-GB"/>
        </w:rPr>
        <w:t>4.- Contact details.</w:t>
      </w:r>
    </w:p>
    <w:p w14:paraId="4D143D14" w14:textId="77777777" w:rsidR="00494F3F" w:rsidRPr="00A719CD" w:rsidRDefault="00494F3F" w:rsidP="00494F3F">
      <w:pPr>
        <w:rPr>
          <w:rFonts w:cs="Arial"/>
          <w:lang w:val="en-GB"/>
        </w:rPr>
      </w:pPr>
      <w:r w:rsidRPr="00A719CD">
        <w:rPr>
          <w:rFonts w:cs="Arial"/>
          <w:lang w:val="en-GB"/>
        </w:rPr>
        <w:t>5.- ……………………………………………………………………………………….</w:t>
      </w:r>
    </w:p>
    <w:p w14:paraId="1C77F572" w14:textId="77777777" w:rsidR="00494F3F" w:rsidRPr="00A719CD" w:rsidRDefault="00494F3F" w:rsidP="00494F3F">
      <w:pPr>
        <w:rPr>
          <w:rFonts w:cs="Arial"/>
          <w:lang w:val="en-GB"/>
        </w:rPr>
      </w:pPr>
      <w:r w:rsidRPr="00A719CD">
        <w:rPr>
          <w:rFonts w:cs="Arial"/>
          <w:lang w:val="en-GB"/>
        </w:rPr>
        <w:t>……………………………………………………………………………………………</w:t>
      </w:r>
    </w:p>
    <w:p w14:paraId="410FCD56" w14:textId="77777777" w:rsidR="00494F3F" w:rsidRPr="00A719CD" w:rsidRDefault="00494F3F" w:rsidP="00494F3F">
      <w:pPr>
        <w:rPr>
          <w:rFonts w:cs="Arial"/>
          <w:lang w:val="en-GB"/>
        </w:rPr>
      </w:pPr>
      <w:r w:rsidRPr="00A719CD">
        <w:rPr>
          <w:rFonts w:cs="Arial"/>
          <w:lang w:val="en-GB"/>
        </w:rPr>
        <w:t>……………………………………………………………………………………………</w:t>
      </w:r>
    </w:p>
    <w:p w14:paraId="16453B8E" w14:textId="77777777" w:rsidR="00494F3F" w:rsidRPr="00A719CD" w:rsidRDefault="00494F3F" w:rsidP="00494F3F">
      <w:pPr>
        <w:rPr>
          <w:rFonts w:cs="Arial"/>
          <w:b/>
          <w:lang w:val="en-GB"/>
        </w:rPr>
      </w:pPr>
    </w:p>
    <w:p w14:paraId="790A6BDB" w14:textId="77777777" w:rsidR="00494F3F" w:rsidRPr="00A719CD" w:rsidRDefault="00494F3F" w:rsidP="00494F3F">
      <w:pPr>
        <w:rPr>
          <w:rFonts w:cs="Arial"/>
          <w:b/>
          <w:lang w:val="en-GB"/>
        </w:rPr>
      </w:pPr>
      <w:r w:rsidRPr="00A719CD">
        <w:rPr>
          <w:rFonts w:cs="Arial"/>
          <w:b/>
          <w:lang w:val="en-GB"/>
        </w:rPr>
        <w:t>AND TO PROMOTUR TURISMO CANARIAS, S.A.</w:t>
      </w:r>
      <w:r w:rsidRPr="0012438B">
        <w:rPr>
          <w:rFonts w:cs="Arial"/>
          <w:lang w:val="en-GB"/>
        </w:rPr>
        <w:t xml:space="preserve"> </w:t>
      </w:r>
      <w:r w:rsidRPr="00A719CD">
        <w:rPr>
          <w:rFonts w:cs="Arial"/>
          <w:lang w:val="en-GB"/>
        </w:rPr>
        <w:t xml:space="preserve">I make the following declaration on honour: </w:t>
      </w:r>
    </w:p>
    <w:p w14:paraId="1FD8B662" w14:textId="77777777" w:rsidR="00494F3F" w:rsidRPr="00A719CD" w:rsidRDefault="00494F3F" w:rsidP="00494F3F">
      <w:pPr>
        <w:rPr>
          <w:rFonts w:cs="Arial"/>
          <w:lang w:val="en-GB"/>
        </w:rPr>
      </w:pPr>
    </w:p>
    <w:p w14:paraId="57D990F6" w14:textId="77777777" w:rsidR="00494F3F" w:rsidRPr="00A719CD" w:rsidRDefault="00494F3F" w:rsidP="00494F3F">
      <w:pPr>
        <w:rPr>
          <w:rFonts w:cs="Arial"/>
          <w:lang w:val="en-GB"/>
        </w:rPr>
      </w:pPr>
    </w:p>
    <w:p w14:paraId="509B1285" w14:textId="77777777" w:rsidR="00494F3F" w:rsidRPr="00A719CD" w:rsidRDefault="00494F3F" w:rsidP="00494F3F">
      <w:pPr>
        <w:rPr>
          <w:rFonts w:cs="Arial"/>
          <w:lang w:val="en-GB"/>
        </w:rPr>
      </w:pPr>
      <w:r w:rsidRPr="00A719CD">
        <w:rPr>
          <w:rFonts w:cs="Arial"/>
          <w:b/>
          <w:lang w:val="en-GB"/>
        </w:rPr>
        <w:t>I DECLARE, under my own responsibility</w:t>
      </w:r>
      <w:r w:rsidRPr="0012438B">
        <w:rPr>
          <w:rFonts w:cs="Arial"/>
          <w:lang w:val="en-GB"/>
        </w:rPr>
        <w:t xml:space="preserve">, </w:t>
      </w:r>
      <w:r w:rsidRPr="00A719CD">
        <w:rPr>
          <w:rFonts w:cs="Arial"/>
          <w:lang w:val="en-GB"/>
        </w:rPr>
        <w:t>that I meet the</w:t>
      </w:r>
      <w:r w:rsidRPr="00A719CD">
        <w:rPr>
          <w:rFonts w:cs="Arial"/>
          <w:b/>
          <w:lang w:val="en-GB"/>
        </w:rPr>
        <w:t xml:space="preserve"> conditions of legal status and representation</w:t>
      </w:r>
      <w:r w:rsidRPr="00A719CD">
        <w:rPr>
          <w:rFonts w:cs="Arial"/>
          <w:lang w:val="en-GB"/>
        </w:rPr>
        <w:t xml:space="preserve"> and </w:t>
      </w:r>
      <w:r w:rsidRPr="00A719CD">
        <w:rPr>
          <w:rFonts w:cs="Arial"/>
          <w:b/>
          <w:lang w:val="en-GB"/>
        </w:rPr>
        <w:t>legal capacity to access and benefit from the present incentive as a beneficiary</w:t>
      </w:r>
      <w:r w:rsidRPr="00A719CD">
        <w:rPr>
          <w:rFonts w:cs="Arial"/>
          <w:lang w:val="en-GB"/>
        </w:rPr>
        <w:t xml:space="preserve"> and that</w:t>
      </w:r>
      <w:r w:rsidRPr="0012438B">
        <w:rPr>
          <w:rFonts w:cs="Arial"/>
          <w:lang w:val="en-GB"/>
        </w:rPr>
        <w:t xml:space="preserve">, </w:t>
      </w:r>
      <w:r w:rsidRPr="00A719CD">
        <w:rPr>
          <w:rFonts w:cs="Arial"/>
          <w:u w:val="single"/>
          <w:lang w:val="en-GB"/>
        </w:rPr>
        <w:t>within the deadline for submitting this application</w:t>
      </w:r>
      <w:r w:rsidRPr="0012438B">
        <w:rPr>
          <w:rFonts w:cs="Arial"/>
          <w:lang w:val="en-GB"/>
        </w:rPr>
        <w:t xml:space="preserve">, I have </w:t>
      </w:r>
      <w:r w:rsidRPr="00A719CD">
        <w:rPr>
          <w:rFonts w:cs="Arial"/>
          <w:lang w:val="en-GB"/>
        </w:rPr>
        <w:t xml:space="preserve">the </w:t>
      </w:r>
      <w:r w:rsidRPr="00A719CD">
        <w:rPr>
          <w:rFonts w:cs="Arial"/>
          <w:b/>
          <w:lang w:val="en-GB"/>
        </w:rPr>
        <w:t xml:space="preserve">documentation to demonstrate this - this documentation shall be provided to PROMOTUR when the airline is required to do so - </w:t>
      </w:r>
      <w:r w:rsidRPr="00A719CD">
        <w:rPr>
          <w:rFonts w:cs="Arial"/>
          <w:lang w:val="en-GB"/>
        </w:rPr>
        <w:t xml:space="preserve">and that </w:t>
      </w:r>
      <w:r w:rsidRPr="00A719CD">
        <w:rPr>
          <w:rFonts w:cs="Arial"/>
          <w:b/>
          <w:lang w:val="en-GB"/>
        </w:rPr>
        <w:t xml:space="preserve">I undertake to continue to comply with the </w:t>
      </w:r>
      <w:r w:rsidRPr="0012438B">
        <w:rPr>
          <w:rFonts w:cs="Arial"/>
          <w:b/>
          <w:lang w:val="en-GB"/>
        </w:rPr>
        <w:t>foregoing conditions</w:t>
      </w:r>
      <w:r w:rsidRPr="00A719CD">
        <w:rPr>
          <w:rFonts w:cs="Arial"/>
          <w:lang w:val="en-GB"/>
        </w:rPr>
        <w:t xml:space="preserve"> during the time in which they are recognised or exercised.</w:t>
      </w:r>
    </w:p>
    <w:p w14:paraId="68225A65" w14:textId="77777777" w:rsidR="00494F3F" w:rsidRPr="00A719CD" w:rsidRDefault="00494F3F" w:rsidP="00494F3F">
      <w:pPr>
        <w:rPr>
          <w:rFonts w:cs="Arial"/>
          <w:lang w:val="en-GB"/>
        </w:rPr>
      </w:pPr>
    </w:p>
    <w:p w14:paraId="08F2CBFB" w14:textId="77777777" w:rsidR="00494F3F" w:rsidRPr="00A719CD" w:rsidRDefault="00494F3F" w:rsidP="00494F3F">
      <w:pPr>
        <w:rPr>
          <w:rFonts w:cs="Arial"/>
          <w:lang w:val="en-GB"/>
        </w:rPr>
      </w:pPr>
      <w:r w:rsidRPr="00A719CD">
        <w:rPr>
          <w:rFonts w:cs="Arial"/>
          <w:b/>
          <w:lang w:val="en-GB"/>
        </w:rPr>
        <w:t>I DECLARE, under my own responsibility</w:t>
      </w:r>
      <w:r w:rsidRPr="00A719CD">
        <w:rPr>
          <w:rFonts w:cs="Arial"/>
          <w:lang w:val="en-GB"/>
        </w:rPr>
        <w:t>, that I am up to date with State and Canary Islands tax obligations and Social security contributions.</w:t>
      </w:r>
    </w:p>
    <w:p w14:paraId="65881640" w14:textId="77777777" w:rsidR="00494F3F" w:rsidRPr="00A719CD" w:rsidRDefault="00494F3F" w:rsidP="00494F3F">
      <w:pPr>
        <w:rPr>
          <w:rFonts w:cs="Arial"/>
          <w:highlight w:val="yellow"/>
          <w:lang w:val="en-GB"/>
        </w:rPr>
      </w:pPr>
    </w:p>
    <w:p w14:paraId="30CA8CB0" w14:textId="77777777" w:rsidR="00494F3F" w:rsidRPr="00A719CD" w:rsidRDefault="00494F3F" w:rsidP="00494F3F">
      <w:pPr>
        <w:rPr>
          <w:lang w:val="en-GB"/>
        </w:rPr>
      </w:pPr>
      <w:r w:rsidRPr="00A719CD">
        <w:rPr>
          <w:b/>
          <w:lang w:val="en-GB"/>
        </w:rPr>
        <w:t>I DECLARE, under my own responsibility</w:t>
      </w:r>
      <w:r w:rsidRPr="00A719CD">
        <w:rPr>
          <w:lang w:val="en-GB"/>
        </w:rPr>
        <w:t xml:space="preserve">, that I have justified any grants previously awarded to me by any department of the </w:t>
      </w:r>
      <w:r w:rsidRPr="00812240">
        <w:rPr>
          <w:lang w:val="en-GB"/>
        </w:rPr>
        <w:t>Public Administration</w:t>
      </w:r>
      <w:r>
        <w:rPr>
          <w:lang w:val="en-GB"/>
        </w:rPr>
        <w:t xml:space="preserve"> of the Autonomous Community of the Canary Islands</w:t>
      </w:r>
      <w:r w:rsidRPr="00A719CD">
        <w:rPr>
          <w:lang w:val="en-GB"/>
        </w:rPr>
        <w:t>.</w:t>
      </w:r>
    </w:p>
    <w:p w14:paraId="658403F1" w14:textId="77777777" w:rsidR="00494F3F" w:rsidRPr="00A719CD" w:rsidRDefault="00494F3F" w:rsidP="00494F3F">
      <w:pPr>
        <w:rPr>
          <w:highlight w:val="yellow"/>
          <w:lang w:val="en-GB"/>
        </w:rPr>
      </w:pPr>
    </w:p>
    <w:p w14:paraId="149823BF" w14:textId="77777777" w:rsidR="00494F3F" w:rsidRPr="0012438B" w:rsidRDefault="00494F3F" w:rsidP="00494F3F">
      <w:pPr>
        <w:rPr>
          <w:rFonts w:cs="Arial"/>
          <w:i/>
          <w:lang w:val="en-GB"/>
        </w:rPr>
      </w:pPr>
      <w:r w:rsidRPr="00A719CD">
        <w:rPr>
          <w:rFonts w:cs="Arial"/>
          <w:b/>
          <w:lang w:val="en-GB"/>
        </w:rPr>
        <w:t>I DECLARE, under my own responsibility</w:t>
      </w:r>
      <w:r w:rsidRPr="00A719CD">
        <w:rPr>
          <w:rFonts w:cs="Arial"/>
          <w:lang w:val="en-GB"/>
        </w:rPr>
        <w:t>, that none of the exclusion crit</w:t>
      </w:r>
      <w:r>
        <w:rPr>
          <w:rFonts w:cs="Arial"/>
          <w:lang w:val="en-GB"/>
        </w:rPr>
        <w:t>eria for becoming a beneficiary</w:t>
      </w:r>
      <w:r w:rsidRPr="00A719CD">
        <w:rPr>
          <w:rFonts w:cs="Arial"/>
          <w:lang w:val="en-GB"/>
        </w:rPr>
        <w:t xml:space="preserve"> laid down in </w:t>
      </w:r>
      <w:r w:rsidRPr="00A719CD">
        <w:rPr>
          <w:rFonts w:cs="Arial"/>
          <w:b/>
          <w:i/>
          <w:lang w:val="en-GB"/>
        </w:rPr>
        <w:t>Term 9.3 point 2</w:t>
      </w:r>
      <w:r>
        <w:rPr>
          <w:rFonts w:cs="Arial"/>
          <w:lang w:val="en-GB"/>
        </w:rPr>
        <w:t xml:space="preserve"> </w:t>
      </w:r>
      <w:r w:rsidRPr="0012438B">
        <w:rPr>
          <w:rFonts w:cs="Arial"/>
          <w:lang w:val="en-GB"/>
        </w:rPr>
        <w:t>apply to me.</w:t>
      </w:r>
    </w:p>
    <w:p w14:paraId="2BA01F25" w14:textId="77777777" w:rsidR="00494F3F" w:rsidRPr="00A719CD" w:rsidRDefault="00494F3F" w:rsidP="00494F3F">
      <w:pPr>
        <w:rPr>
          <w:rFonts w:cs="Arial"/>
          <w:b/>
          <w:i/>
          <w:lang w:val="en-GB"/>
        </w:rPr>
      </w:pPr>
    </w:p>
    <w:p w14:paraId="38D7903B" w14:textId="77777777" w:rsidR="00494F3F" w:rsidRPr="00A719CD" w:rsidRDefault="00494F3F" w:rsidP="00494F3F">
      <w:pPr>
        <w:rPr>
          <w:rFonts w:cs="Arial"/>
          <w:lang w:val="en-GB"/>
        </w:rPr>
      </w:pPr>
      <w:r w:rsidRPr="00A719CD">
        <w:rPr>
          <w:rFonts w:cs="Arial"/>
          <w:b/>
          <w:lang w:val="en-GB"/>
        </w:rPr>
        <w:lastRenderedPageBreak/>
        <w:t>I DECLARE, under my own responsibility</w:t>
      </w:r>
      <w:r w:rsidRPr="00A719CD">
        <w:rPr>
          <w:rFonts w:cs="Arial"/>
          <w:lang w:val="en-GB"/>
        </w:rPr>
        <w:t>, that I am not currently benefiting from any incentive, aid or grant that may be incompatible with the enjoyment of the present incentive.</w:t>
      </w:r>
    </w:p>
    <w:p w14:paraId="40C4ED58" w14:textId="77777777" w:rsidR="00494F3F" w:rsidRPr="00A719CD" w:rsidRDefault="00494F3F" w:rsidP="00494F3F">
      <w:pPr>
        <w:rPr>
          <w:rFonts w:cs="Arial"/>
          <w:b/>
          <w:lang w:val="en-GB"/>
        </w:rPr>
      </w:pPr>
    </w:p>
    <w:p w14:paraId="5DD20E80" w14:textId="77777777" w:rsidR="00494F3F" w:rsidRPr="00A719CD" w:rsidRDefault="00494F3F" w:rsidP="00494F3F">
      <w:pPr>
        <w:rPr>
          <w:rFonts w:cs="Arial"/>
          <w:lang w:val="en-GB"/>
        </w:rPr>
      </w:pPr>
      <w:r w:rsidRPr="00A719CD">
        <w:rPr>
          <w:rFonts w:cs="Arial"/>
          <w:b/>
          <w:lang w:val="en-GB"/>
        </w:rPr>
        <w:t>I DECLARE, under my own responsibility</w:t>
      </w:r>
      <w:r w:rsidRPr="00A719CD">
        <w:rPr>
          <w:rFonts w:cs="Arial"/>
          <w:lang w:val="en-GB"/>
        </w:rPr>
        <w:t>, that I have a valid air operating licence issued by a competent authority of a Member State or one of the countries belonging to the Common European Aviation Area (CEAA), or, in the case of airlines from third countries, I have a valid operating licence or equivalent document issued by the competent authority in the country of origin of the airline.</w:t>
      </w:r>
    </w:p>
    <w:p w14:paraId="5E8333EB" w14:textId="77777777" w:rsidR="00494F3F" w:rsidRPr="00A719CD" w:rsidRDefault="00494F3F" w:rsidP="00494F3F">
      <w:pPr>
        <w:rPr>
          <w:rFonts w:cs="Arial"/>
          <w:lang w:val="en-GB"/>
        </w:rPr>
      </w:pPr>
    </w:p>
    <w:p w14:paraId="6A6B9C07" w14:textId="77777777" w:rsidR="00494F3F" w:rsidRPr="00A719CD" w:rsidRDefault="00494F3F" w:rsidP="00494F3F">
      <w:pPr>
        <w:rPr>
          <w:rFonts w:cs="Arial"/>
          <w:b/>
          <w:lang w:val="en-GB"/>
        </w:rPr>
      </w:pPr>
      <w:r w:rsidRPr="00A719CD">
        <w:rPr>
          <w:rFonts w:cs="Arial"/>
          <w:b/>
          <w:lang w:val="en-GB"/>
        </w:rPr>
        <w:t>I DECLARE, under my own responsibility</w:t>
      </w:r>
      <w:r w:rsidRPr="00A719CD">
        <w:rPr>
          <w:rFonts w:cs="Arial"/>
          <w:lang w:val="en-GB"/>
        </w:rPr>
        <w:t>, that I have an Air Operator</w:t>
      </w:r>
      <w:r>
        <w:rPr>
          <w:rFonts w:cs="Arial"/>
          <w:lang w:val="en-GB"/>
        </w:rPr>
        <w:t>’</w:t>
      </w:r>
      <w:r w:rsidRPr="00A719CD">
        <w:rPr>
          <w:rFonts w:cs="Arial"/>
          <w:lang w:val="en-GB"/>
        </w:rPr>
        <w:t>s Certificate (AOC) or equivalent document to certify that the operator has the professional ability and organisation to secure the safe operation of aircraft.</w:t>
      </w:r>
      <w:r w:rsidRPr="00A719CD">
        <w:rPr>
          <w:rFonts w:cs="Arial"/>
          <w:b/>
          <w:lang w:val="en-GB"/>
        </w:rPr>
        <w:t xml:space="preserve"> </w:t>
      </w:r>
    </w:p>
    <w:p w14:paraId="3D4DBAB2" w14:textId="77777777" w:rsidR="00494F3F" w:rsidRPr="00A719CD" w:rsidRDefault="00494F3F" w:rsidP="00494F3F">
      <w:pPr>
        <w:rPr>
          <w:rFonts w:cs="Arial"/>
          <w:b/>
          <w:lang w:val="en-GB"/>
        </w:rPr>
      </w:pPr>
    </w:p>
    <w:p w14:paraId="6A0005B2" w14:textId="77777777" w:rsidR="00494F3F" w:rsidRPr="00A719CD" w:rsidRDefault="00494F3F" w:rsidP="00494F3F">
      <w:pPr>
        <w:rPr>
          <w:rFonts w:cs="Arial"/>
          <w:lang w:val="en-GB"/>
        </w:rPr>
      </w:pPr>
      <w:r w:rsidRPr="00A719CD">
        <w:rPr>
          <w:rFonts w:cs="Arial"/>
          <w:b/>
          <w:lang w:val="en-GB"/>
        </w:rPr>
        <w:t>I DECLARE, under my own responsibility</w:t>
      </w:r>
      <w:r w:rsidRPr="00A719CD">
        <w:rPr>
          <w:rFonts w:cs="Arial"/>
          <w:lang w:val="en-GB"/>
        </w:rPr>
        <w:t xml:space="preserve">, that the airline is not on the European List of Air Carriers subject to an operating ban and other restrictions within the European Union, published on the following web page: </w:t>
      </w:r>
      <w:r w:rsidR="00370A6D">
        <w:fldChar w:fldCharType="begin"/>
      </w:r>
      <w:r w:rsidR="00370A6D" w:rsidRPr="00550B80">
        <w:rPr>
          <w:lang w:val="en-US"/>
        </w:rPr>
        <w:instrText xml:space="preserve"> HYPERLINK "http://ec.europa.eu/transport/modes/air/safety/air-ban/index_en.htm" </w:instrText>
      </w:r>
      <w:r w:rsidR="00370A6D">
        <w:fldChar w:fldCharType="separate"/>
      </w:r>
      <w:r w:rsidRPr="00A719CD">
        <w:rPr>
          <w:rFonts w:cs="Arial"/>
          <w:lang w:val="en-GB"/>
        </w:rPr>
        <w:t>http://ec.europa.eu/transport/modes/air/safety/air-ban/index_en.htm</w:t>
      </w:r>
      <w:r w:rsidR="00370A6D">
        <w:rPr>
          <w:rFonts w:cs="Arial"/>
          <w:lang w:val="en-GB"/>
        </w:rPr>
        <w:fldChar w:fldCharType="end"/>
      </w:r>
    </w:p>
    <w:p w14:paraId="1DE75F00" w14:textId="77777777" w:rsidR="00494F3F" w:rsidRPr="00A719CD" w:rsidRDefault="00494F3F" w:rsidP="00494F3F">
      <w:pPr>
        <w:rPr>
          <w:rFonts w:cs="Arial"/>
          <w:lang w:val="en-GB"/>
        </w:rPr>
      </w:pPr>
    </w:p>
    <w:p w14:paraId="5034349A" w14:textId="77777777" w:rsidR="00494F3F" w:rsidRPr="00A719CD" w:rsidRDefault="00494F3F" w:rsidP="00494F3F">
      <w:pPr>
        <w:rPr>
          <w:rFonts w:cs="Arial"/>
          <w:lang w:val="en-GB"/>
        </w:rPr>
      </w:pPr>
      <w:r w:rsidRPr="00A719CD">
        <w:rPr>
          <w:rFonts w:cs="Arial"/>
          <w:b/>
          <w:lang w:val="en-GB"/>
        </w:rPr>
        <w:t>I DECLARE, under my own responsibility</w:t>
      </w:r>
      <w:r w:rsidRPr="00A719CD">
        <w:rPr>
          <w:rFonts w:cs="Arial"/>
          <w:lang w:val="en-GB"/>
        </w:rPr>
        <w:t xml:space="preserve">, that I have an insurance policy that covers all the risks associated with operating the new route, in accordance with Regulation (EC) 785/2004, of the European Parliament and of the Council, on insurance requirements for air carriers and aircraft operators, or equivalent regulations. </w:t>
      </w:r>
    </w:p>
    <w:p w14:paraId="7DD2DB39" w14:textId="77777777" w:rsidR="00494F3F" w:rsidRPr="00A719CD" w:rsidRDefault="00494F3F" w:rsidP="00494F3F">
      <w:pPr>
        <w:rPr>
          <w:rFonts w:cs="Arial"/>
          <w:lang w:val="en-GB"/>
        </w:rPr>
      </w:pPr>
    </w:p>
    <w:p w14:paraId="1D310D66" w14:textId="77777777" w:rsidR="00494F3F" w:rsidRPr="00A719CD" w:rsidRDefault="00494F3F" w:rsidP="00494F3F">
      <w:pPr>
        <w:rPr>
          <w:rFonts w:cs="Arial"/>
          <w:lang w:val="en-GB"/>
        </w:rPr>
      </w:pPr>
      <w:r w:rsidRPr="00A719CD">
        <w:rPr>
          <w:rFonts w:cs="Arial"/>
          <w:b/>
          <w:lang w:val="en-GB"/>
        </w:rPr>
        <w:t>I DECLARE</w:t>
      </w:r>
      <w:r w:rsidRPr="00A719CD">
        <w:rPr>
          <w:rFonts w:cs="Arial"/>
          <w:lang w:val="en-GB"/>
        </w:rPr>
        <w:t xml:space="preserve"> that</w:t>
      </w:r>
      <w:r>
        <w:rPr>
          <w:rFonts w:cs="Arial"/>
          <w:lang w:val="en-GB"/>
        </w:rPr>
        <w:t>,</w:t>
      </w:r>
      <w:r w:rsidRPr="00A719CD">
        <w:rPr>
          <w:rFonts w:cs="Arial"/>
          <w:lang w:val="en-GB"/>
        </w:rPr>
        <w:t xml:space="preserve"> in the case of non-Spanish </w:t>
      </w:r>
      <w:r>
        <w:rPr>
          <w:rFonts w:cs="Arial"/>
          <w:lang w:val="en-GB"/>
        </w:rPr>
        <w:t>undertaking</w:t>
      </w:r>
      <w:r w:rsidRPr="00A719CD">
        <w:rPr>
          <w:rFonts w:cs="Arial"/>
          <w:lang w:val="en-GB"/>
        </w:rPr>
        <w:t>s, I submit to the jurisdiction of the Spanish Courts and Tribunals of any kind in relation to an</w:t>
      </w:r>
      <w:r>
        <w:rPr>
          <w:rFonts w:cs="Arial"/>
          <w:lang w:val="en-GB"/>
        </w:rPr>
        <w:t>y</w:t>
      </w:r>
      <w:r w:rsidRPr="00A719CD">
        <w:rPr>
          <w:rFonts w:cs="Arial"/>
          <w:lang w:val="en-GB"/>
        </w:rPr>
        <w:t xml:space="preserve"> incidents that may, directly or indirectly, arise from the </w:t>
      </w:r>
      <w:r>
        <w:rPr>
          <w:rFonts w:cs="Arial"/>
          <w:lang w:val="en-GB"/>
        </w:rPr>
        <w:t>decision on the granting of the incentive</w:t>
      </w:r>
      <w:r w:rsidRPr="00A719CD">
        <w:rPr>
          <w:rFonts w:cs="Arial"/>
          <w:lang w:val="en-GB"/>
        </w:rPr>
        <w:t>, waiving, where applicable, any foreign jurisdiction that may correspond to the beneficiary.</w:t>
      </w:r>
    </w:p>
    <w:p w14:paraId="7DDBC6E9" w14:textId="77777777" w:rsidR="00494F3F" w:rsidRPr="00A719CD" w:rsidRDefault="00494F3F" w:rsidP="00494F3F">
      <w:pPr>
        <w:rPr>
          <w:rFonts w:cs="Arial"/>
          <w:lang w:val="en-GB"/>
        </w:rPr>
      </w:pPr>
    </w:p>
    <w:p w14:paraId="736AD612" w14:textId="77777777" w:rsidR="00494F3F" w:rsidRPr="00A719CD" w:rsidRDefault="00494F3F" w:rsidP="00494F3F">
      <w:pPr>
        <w:rPr>
          <w:rFonts w:cs="Arial"/>
          <w:lang w:val="en-GB"/>
        </w:rPr>
      </w:pPr>
      <w:r w:rsidRPr="00A719CD">
        <w:rPr>
          <w:rFonts w:cs="Arial"/>
          <w:b/>
          <w:lang w:val="en-GB"/>
        </w:rPr>
        <w:t xml:space="preserve">I DECLARE </w:t>
      </w:r>
      <w:r w:rsidRPr="00A719CD">
        <w:rPr>
          <w:rFonts w:cs="Arial"/>
          <w:lang w:val="en-GB"/>
        </w:rPr>
        <w:t xml:space="preserve">that, expressly waiving any other jurisdiction, I will submit to the territorial jurisdiction of the Courts and Tribunals of Las Palmas de Gran </w:t>
      </w:r>
      <w:proofErr w:type="spellStart"/>
      <w:r w:rsidRPr="00A719CD">
        <w:rPr>
          <w:rFonts w:cs="Arial"/>
          <w:lang w:val="en-GB"/>
        </w:rPr>
        <w:t>Canaria</w:t>
      </w:r>
      <w:proofErr w:type="spellEnd"/>
      <w:r w:rsidRPr="00A719CD">
        <w:rPr>
          <w:rFonts w:cs="Arial"/>
          <w:lang w:val="en-GB"/>
        </w:rPr>
        <w:t>.</w:t>
      </w:r>
    </w:p>
    <w:p w14:paraId="64A37370" w14:textId="77777777" w:rsidR="00494F3F" w:rsidRPr="00A719CD" w:rsidRDefault="00494F3F" w:rsidP="00494F3F">
      <w:pPr>
        <w:rPr>
          <w:rFonts w:cs="Arial"/>
          <w:lang w:val="en-GB"/>
        </w:rPr>
      </w:pPr>
    </w:p>
    <w:p w14:paraId="6D90761D" w14:textId="77777777" w:rsidR="00494F3F" w:rsidRPr="00A719CD" w:rsidRDefault="00494F3F" w:rsidP="00494F3F">
      <w:pPr>
        <w:rPr>
          <w:rFonts w:cs="Arial"/>
          <w:lang w:val="en-GB"/>
        </w:rPr>
      </w:pPr>
      <w:r w:rsidRPr="00A719CD">
        <w:rPr>
          <w:rFonts w:cs="Arial"/>
          <w:b/>
          <w:lang w:val="en-GB"/>
        </w:rPr>
        <w:t>I DECLARE, under my own responsibility</w:t>
      </w:r>
      <w:r w:rsidRPr="00812240">
        <w:rPr>
          <w:rFonts w:cs="Arial"/>
          <w:lang w:val="en-GB"/>
        </w:rPr>
        <w:t xml:space="preserve">, </w:t>
      </w:r>
      <w:r w:rsidRPr="00A719CD">
        <w:rPr>
          <w:rFonts w:cs="Arial"/>
          <w:lang w:val="en-GB"/>
        </w:rPr>
        <w:t xml:space="preserve">that I undertake to comply with all </w:t>
      </w:r>
      <w:r>
        <w:rPr>
          <w:rFonts w:cs="Arial"/>
          <w:lang w:val="en-GB"/>
        </w:rPr>
        <w:t xml:space="preserve">the obligations contained in my Incentive </w:t>
      </w:r>
      <w:r w:rsidRPr="00812240">
        <w:rPr>
          <w:rFonts w:cs="Arial"/>
          <w:lang w:val="en-GB"/>
        </w:rPr>
        <w:t>Application.</w:t>
      </w:r>
    </w:p>
    <w:p w14:paraId="5A101BFD" w14:textId="77777777" w:rsidR="00494F3F" w:rsidRPr="00A719CD" w:rsidRDefault="00494F3F" w:rsidP="00494F3F">
      <w:pPr>
        <w:rPr>
          <w:rFonts w:cs="Arial"/>
          <w:lang w:val="en-GB"/>
        </w:rPr>
      </w:pPr>
    </w:p>
    <w:p w14:paraId="370E90A7" w14:textId="77777777" w:rsidR="00494F3F" w:rsidRPr="00A719CD" w:rsidRDefault="00494F3F" w:rsidP="00494F3F">
      <w:pPr>
        <w:rPr>
          <w:rFonts w:cs="Arial"/>
          <w:lang w:val="en-GB"/>
        </w:rPr>
      </w:pPr>
      <w:r w:rsidRPr="00A719CD">
        <w:rPr>
          <w:rFonts w:cs="Arial"/>
          <w:b/>
          <w:lang w:val="en-GB"/>
        </w:rPr>
        <w:t>I DECLARE</w:t>
      </w:r>
      <w:r w:rsidRPr="00706B06">
        <w:rPr>
          <w:rFonts w:cs="Arial"/>
          <w:lang w:val="en-GB"/>
        </w:rPr>
        <w:t xml:space="preserve"> </w:t>
      </w:r>
      <w:r w:rsidRPr="00A719CD">
        <w:rPr>
          <w:rFonts w:cs="Arial"/>
          <w:lang w:val="en-GB"/>
        </w:rPr>
        <w:t xml:space="preserve">that I authorise the Spanish Airports Authority, </w:t>
      </w:r>
      <w:r w:rsidRPr="00A719CD">
        <w:rPr>
          <w:b/>
          <w:lang w:val="en-GB"/>
        </w:rPr>
        <w:t xml:space="preserve">AENA </w:t>
      </w:r>
      <w:proofErr w:type="spellStart"/>
      <w:r w:rsidRPr="004E4C70">
        <w:rPr>
          <w:b/>
          <w:lang w:val="en-GB"/>
        </w:rPr>
        <w:t>Aeropuertos</w:t>
      </w:r>
      <w:proofErr w:type="spellEnd"/>
      <w:r w:rsidRPr="00A719CD">
        <w:rPr>
          <w:b/>
          <w:lang w:val="en-GB"/>
        </w:rPr>
        <w:t>, S.A.</w:t>
      </w:r>
      <w:r>
        <w:rPr>
          <w:lang w:val="en-GB"/>
        </w:rPr>
        <w:t>,</w:t>
      </w:r>
      <w:r w:rsidRPr="00AB578D">
        <w:rPr>
          <w:lang w:val="en-GB"/>
        </w:rPr>
        <w:t xml:space="preserve"> </w:t>
      </w:r>
      <w:r w:rsidRPr="00A719CD">
        <w:rPr>
          <w:lang w:val="en-GB"/>
        </w:rPr>
        <w:t>to provide</w:t>
      </w:r>
      <w:r w:rsidRPr="00A719CD">
        <w:rPr>
          <w:rFonts w:cs="Arial"/>
          <w:lang w:val="en-GB"/>
        </w:rPr>
        <w:t xml:space="preserve"> </w:t>
      </w:r>
      <w:r w:rsidRPr="00A719CD">
        <w:rPr>
          <w:rFonts w:cs="Arial"/>
          <w:b/>
          <w:lang w:val="en-GB"/>
        </w:rPr>
        <w:t>PROMOTUR</w:t>
      </w:r>
      <w:r w:rsidRPr="00A719CD">
        <w:rPr>
          <w:rFonts w:cs="Arial"/>
          <w:lang w:val="en-GB"/>
        </w:rPr>
        <w:t xml:space="preserve"> with the information concerning the operation of the new route that will enable AENA to verify the degree of compliance with the operating obligations of the new route and </w:t>
      </w:r>
      <w:r>
        <w:rPr>
          <w:rFonts w:cs="Arial"/>
          <w:lang w:val="en-GB"/>
        </w:rPr>
        <w:t xml:space="preserve">confirm </w:t>
      </w:r>
      <w:r w:rsidRPr="00A719CD">
        <w:rPr>
          <w:rFonts w:cs="Arial"/>
          <w:lang w:val="en-GB"/>
        </w:rPr>
        <w:t>the justification of the incentive.</w:t>
      </w:r>
    </w:p>
    <w:p w14:paraId="44D0250B" w14:textId="77777777" w:rsidR="00494F3F" w:rsidRPr="00A719CD" w:rsidRDefault="00494F3F" w:rsidP="00494F3F">
      <w:pPr>
        <w:rPr>
          <w:rFonts w:cs="Arial"/>
          <w:lang w:val="en-GB"/>
        </w:rPr>
      </w:pPr>
    </w:p>
    <w:p w14:paraId="0029F0B1" w14:textId="77777777" w:rsidR="00494F3F" w:rsidRPr="00A719CD" w:rsidRDefault="00494F3F" w:rsidP="00494F3F">
      <w:pPr>
        <w:rPr>
          <w:rFonts w:cs="Arial"/>
          <w:lang w:val="en-GB"/>
        </w:rPr>
      </w:pPr>
      <w:r w:rsidRPr="00A719CD">
        <w:rPr>
          <w:rFonts w:cs="Arial"/>
          <w:b/>
          <w:lang w:val="en-GB"/>
        </w:rPr>
        <w:t>I DECLARE</w:t>
      </w:r>
      <w:r w:rsidRPr="00A719CD">
        <w:rPr>
          <w:rFonts w:cs="Arial"/>
          <w:lang w:val="en-GB"/>
        </w:rPr>
        <w:t xml:space="preserve"> that I will allow </w:t>
      </w:r>
      <w:r w:rsidRPr="00A719CD">
        <w:rPr>
          <w:rFonts w:cs="Arial"/>
          <w:b/>
          <w:lang w:val="en-GB"/>
        </w:rPr>
        <w:t>PROMOTUR</w:t>
      </w:r>
      <w:r w:rsidRPr="00A719CD">
        <w:rPr>
          <w:rFonts w:cs="Arial"/>
          <w:lang w:val="en-GB"/>
        </w:rPr>
        <w:t>, when it so requires to ensure fulfilment of the process, to verify the truthfulness of this declaration at any time during the process.</w:t>
      </w:r>
    </w:p>
    <w:p w14:paraId="640353AC" w14:textId="77777777" w:rsidR="00494F3F" w:rsidRPr="00A719CD" w:rsidRDefault="00494F3F" w:rsidP="00494F3F">
      <w:pPr>
        <w:rPr>
          <w:rFonts w:cs="Arial"/>
          <w:lang w:val="en-GB"/>
        </w:rPr>
      </w:pPr>
    </w:p>
    <w:p w14:paraId="6EADCF1D" w14:textId="77777777" w:rsidR="00494F3F" w:rsidRPr="00A719CD" w:rsidRDefault="00494F3F" w:rsidP="00494F3F">
      <w:pPr>
        <w:rPr>
          <w:rFonts w:cs="Arial"/>
          <w:lang w:val="en-GB"/>
        </w:rPr>
      </w:pPr>
      <w:r w:rsidRPr="00A719CD">
        <w:rPr>
          <w:rFonts w:cs="Arial"/>
          <w:b/>
          <w:lang w:val="en-GB"/>
        </w:rPr>
        <w:t>I DECLARE</w:t>
      </w:r>
      <w:r w:rsidRPr="00A719CD">
        <w:rPr>
          <w:rFonts w:cs="Arial"/>
          <w:lang w:val="en-GB"/>
        </w:rPr>
        <w:t xml:space="preserve"> that I authorise </w:t>
      </w:r>
      <w:r w:rsidRPr="00A719CD">
        <w:rPr>
          <w:rFonts w:cs="Arial"/>
          <w:b/>
          <w:lang w:val="en-GB"/>
        </w:rPr>
        <w:t>PROMOTUR</w:t>
      </w:r>
      <w:r w:rsidRPr="00A719CD">
        <w:rPr>
          <w:rFonts w:cs="Arial"/>
          <w:lang w:val="en-GB"/>
        </w:rPr>
        <w:t>, on behalf of the signatory entity, to request any type of documentation that demonstrates that the entity has obtained licences, permits or the necessary authorisation to be</w:t>
      </w:r>
      <w:r>
        <w:rPr>
          <w:rFonts w:cs="Arial"/>
          <w:lang w:val="en-GB"/>
        </w:rPr>
        <w:t>come</w:t>
      </w:r>
      <w:r w:rsidRPr="00A719CD">
        <w:rPr>
          <w:rFonts w:cs="Arial"/>
          <w:lang w:val="en-GB"/>
        </w:rPr>
        <w:t xml:space="preserve"> a beneficiary of the incentive in </w:t>
      </w:r>
      <w:r w:rsidRPr="00A719CD">
        <w:rPr>
          <w:rFonts w:cs="Arial"/>
          <w:lang w:val="en-GB"/>
        </w:rPr>
        <w:lastRenderedPageBreak/>
        <w:t xml:space="preserve">accordance with the Terms that govern the Call for applications, from any entity, body or public administration authorised to provide such documentation. </w:t>
      </w:r>
    </w:p>
    <w:p w14:paraId="1CEF8DC3" w14:textId="77777777" w:rsidR="00494F3F" w:rsidRPr="00A719CD" w:rsidRDefault="00494F3F" w:rsidP="00494F3F">
      <w:pPr>
        <w:rPr>
          <w:rFonts w:cs="Arial"/>
          <w:lang w:val="en-GB"/>
        </w:rPr>
      </w:pPr>
    </w:p>
    <w:p w14:paraId="2D1E3FFE" w14:textId="77777777" w:rsidR="00494F3F" w:rsidRPr="00A719CD" w:rsidRDefault="00494F3F" w:rsidP="00494F3F">
      <w:pPr>
        <w:rPr>
          <w:rFonts w:cs="Arial"/>
          <w:lang w:val="en-GB"/>
        </w:rPr>
      </w:pPr>
      <w:r w:rsidRPr="00A719CD">
        <w:rPr>
          <w:rFonts w:cs="Arial"/>
          <w:b/>
          <w:lang w:val="en-GB"/>
        </w:rPr>
        <w:t>I DECLARE</w:t>
      </w:r>
      <w:r w:rsidRPr="00A719CD">
        <w:rPr>
          <w:rFonts w:cs="Arial"/>
          <w:lang w:val="en-GB"/>
        </w:rPr>
        <w:t xml:space="preserve"> that I undertake to perform the incentive in accordance with the specifications and the budget laid down in the Notice of Call for applications. </w:t>
      </w:r>
    </w:p>
    <w:p w14:paraId="7C89B80E" w14:textId="77777777" w:rsidR="00494F3F" w:rsidRPr="00A719CD" w:rsidRDefault="00494F3F" w:rsidP="00494F3F">
      <w:pPr>
        <w:rPr>
          <w:rFonts w:cs="Arial"/>
          <w:lang w:val="en-GB"/>
        </w:rPr>
      </w:pPr>
    </w:p>
    <w:p w14:paraId="4A66E78C" w14:textId="77777777" w:rsidR="00494F3F" w:rsidRPr="00A719CD" w:rsidRDefault="00494F3F" w:rsidP="00494F3F">
      <w:pPr>
        <w:rPr>
          <w:rFonts w:cs="Arial"/>
          <w:lang w:val="en-GB"/>
        </w:rPr>
      </w:pPr>
      <w:r w:rsidRPr="00A719CD">
        <w:rPr>
          <w:rFonts w:cs="Arial"/>
          <w:b/>
          <w:lang w:val="en-GB"/>
        </w:rPr>
        <w:t>PROMOTUR</w:t>
      </w:r>
      <w:r w:rsidRPr="00A719CD">
        <w:rPr>
          <w:rFonts w:cs="Arial"/>
          <w:lang w:val="en-GB"/>
        </w:rPr>
        <w:t xml:space="preserve"> may request the necessary proof to demonstrate complian</w:t>
      </w:r>
      <w:r>
        <w:rPr>
          <w:rFonts w:cs="Arial"/>
          <w:lang w:val="en-GB"/>
        </w:rPr>
        <w:t>ce by the beneficiary airline with</w:t>
      </w:r>
      <w:r w:rsidRPr="00A719CD">
        <w:rPr>
          <w:rFonts w:cs="Arial"/>
          <w:lang w:val="en-GB"/>
        </w:rPr>
        <w:t xml:space="preserve"> the declarations made herein.</w:t>
      </w:r>
    </w:p>
    <w:p w14:paraId="68CDC671" w14:textId="77777777" w:rsidR="00494F3F" w:rsidRPr="00A719CD" w:rsidRDefault="00494F3F" w:rsidP="00494F3F">
      <w:pPr>
        <w:rPr>
          <w:rFonts w:cs="Arial"/>
          <w:lang w:val="en-GB"/>
        </w:rPr>
      </w:pPr>
    </w:p>
    <w:p w14:paraId="3942BC10" w14:textId="77777777" w:rsidR="00494F3F" w:rsidRPr="00A719CD" w:rsidRDefault="00494F3F" w:rsidP="00494F3F">
      <w:pPr>
        <w:rPr>
          <w:rFonts w:cs="Arial"/>
          <w:lang w:val="en-GB"/>
        </w:rPr>
      </w:pPr>
      <w:r w:rsidRPr="00A719CD">
        <w:rPr>
          <w:rFonts w:cs="Arial"/>
          <w:lang w:val="en-GB"/>
        </w:rPr>
        <w:t>In witness whereof, I sign this declaration in …….…………………, on ……..  ……………………… 20…</w:t>
      </w:r>
    </w:p>
    <w:p w14:paraId="50357193" w14:textId="77777777" w:rsidR="00494F3F" w:rsidRPr="00A719CD" w:rsidRDefault="00494F3F" w:rsidP="00494F3F">
      <w:pPr>
        <w:rPr>
          <w:rFonts w:cs="Arial"/>
          <w:lang w:val="en-GB"/>
        </w:rPr>
      </w:pPr>
    </w:p>
    <w:p w14:paraId="2D530459" w14:textId="77777777" w:rsidR="00494F3F" w:rsidRPr="00A719CD" w:rsidRDefault="00494F3F" w:rsidP="00494F3F">
      <w:pPr>
        <w:rPr>
          <w:rFonts w:cs="Arial"/>
          <w:lang w:val="en-GB"/>
        </w:rPr>
      </w:pPr>
    </w:p>
    <w:p w14:paraId="64DA8C0B" w14:textId="77777777" w:rsidR="00494F3F" w:rsidRPr="00A719CD" w:rsidRDefault="00494F3F" w:rsidP="00494F3F">
      <w:pPr>
        <w:rPr>
          <w:rFonts w:cs="Arial"/>
          <w:lang w:val="en-GB"/>
        </w:rPr>
      </w:pPr>
      <w:r w:rsidRPr="00A719CD">
        <w:rPr>
          <w:rFonts w:cs="Arial"/>
          <w:lang w:val="en-GB"/>
        </w:rPr>
        <w:t>Signed………………………….</w:t>
      </w:r>
    </w:p>
    <w:p w14:paraId="2F3B674D" w14:textId="77777777" w:rsidR="00494F3F" w:rsidRPr="00A719CD" w:rsidRDefault="00494F3F" w:rsidP="00494F3F">
      <w:pPr>
        <w:rPr>
          <w:sz w:val="16"/>
          <w:szCs w:val="16"/>
          <w:lang w:val="en-GB"/>
        </w:rPr>
      </w:pPr>
      <w:r w:rsidRPr="00A719CD">
        <w:rPr>
          <w:sz w:val="16"/>
          <w:szCs w:val="16"/>
          <w:lang w:val="en-GB"/>
        </w:rPr>
        <w:t>(Legal representative of the entity)</w:t>
      </w:r>
    </w:p>
    <w:p w14:paraId="14F6BEA1" w14:textId="77777777" w:rsidR="00494F3F" w:rsidRPr="00A719CD" w:rsidRDefault="00494F3F" w:rsidP="00494F3F">
      <w:pPr>
        <w:rPr>
          <w:sz w:val="16"/>
          <w:szCs w:val="16"/>
          <w:lang w:val="en-GB"/>
        </w:rPr>
      </w:pPr>
      <w:r w:rsidRPr="00A719CD">
        <w:rPr>
          <w:sz w:val="16"/>
          <w:szCs w:val="16"/>
          <w:lang w:val="en-GB"/>
        </w:rPr>
        <w:t>(Entity)</w:t>
      </w:r>
    </w:p>
    <w:p w14:paraId="58FBEF2B" w14:textId="77777777" w:rsidR="00494F3F" w:rsidRPr="00A719CD" w:rsidRDefault="00494F3F" w:rsidP="00494F3F">
      <w:pPr>
        <w:rPr>
          <w:sz w:val="16"/>
          <w:szCs w:val="16"/>
          <w:lang w:val="en-GB"/>
        </w:rPr>
      </w:pPr>
      <w:r w:rsidRPr="00A719CD">
        <w:rPr>
          <w:sz w:val="16"/>
          <w:szCs w:val="16"/>
          <w:lang w:val="en-GB"/>
        </w:rPr>
        <w:t>(Stamp of the entity)</w:t>
      </w:r>
    </w:p>
    <w:p w14:paraId="541325CD" w14:textId="77777777" w:rsidR="00494F3F" w:rsidRPr="00A719CD" w:rsidRDefault="00494F3F" w:rsidP="00494F3F">
      <w:pPr>
        <w:spacing w:line="276" w:lineRule="auto"/>
        <w:rPr>
          <w:lang w:val="en-GB"/>
        </w:rPr>
      </w:pPr>
      <w:r w:rsidRPr="00A719CD">
        <w:rPr>
          <w:lang w:val="en-GB"/>
        </w:rPr>
        <w:br w:type="page"/>
      </w:r>
    </w:p>
    <w:p w14:paraId="7D9E19DD" w14:textId="77777777" w:rsidR="00494F3F" w:rsidRPr="00A719CD" w:rsidRDefault="00494F3F" w:rsidP="00494F3F">
      <w:pPr>
        <w:pStyle w:val="Ttulo1"/>
        <w:rPr>
          <w:lang w:val="en-GB"/>
        </w:rPr>
      </w:pPr>
      <w:bookmarkStart w:id="26" w:name="_Toc400981936"/>
      <w:r w:rsidRPr="00A719CD">
        <w:rPr>
          <w:lang w:val="en-GB"/>
        </w:rPr>
        <w:lastRenderedPageBreak/>
        <w:t>ii.- minimum requirements to apply for the incentive.</w:t>
      </w:r>
      <w:bookmarkEnd w:id="26"/>
    </w:p>
    <w:p w14:paraId="35531ECF" w14:textId="77777777" w:rsidR="00494F3F" w:rsidRPr="00A719CD" w:rsidRDefault="00494F3F" w:rsidP="00494F3F">
      <w:pPr>
        <w:rPr>
          <w:lang w:val="en-GB"/>
        </w:rPr>
      </w:pPr>
    </w:p>
    <w:p w14:paraId="50D1B7DA" w14:textId="77777777" w:rsidR="00494F3F" w:rsidRPr="00494F3F" w:rsidRDefault="00494F3F" w:rsidP="00494F3F">
      <w:pPr>
        <w:pStyle w:val="punt1"/>
        <w:numPr>
          <w:ilvl w:val="0"/>
          <w:numId w:val="41"/>
        </w:numPr>
        <w:rPr>
          <w:lang w:val="en-GB"/>
        </w:rPr>
      </w:pPr>
      <w:bookmarkStart w:id="27" w:name="_Toc400981937"/>
      <w:r w:rsidRPr="00494F3F">
        <w:rPr>
          <w:lang w:val="en-GB"/>
        </w:rPr>
        <w:t>Starting week of operations</w:t>
      </w:r>
      <w:r w:rsidRPr="00A719CD">
        <w:rPr>
          <w:vertAlign w:val="superscript"/>
          <w:lang w:val="en-GB"/>
        </w:rPr>
        <w:footnoteReference w:id="12"/>
      </w:r>
      <w:bookmarkEnd w:id="27"/>
    </w:p>
    <w:p w14:paraId="1886F912" w14:textId="77777777" w:rsidR="00494F3F" w:rsidRPr="00A719CD" w:rsidRDefault="00494F3F" w:rsidP="00494F3F">
      <w:pPr>
        <w:rPr>
          <w:lang w:val="en-GB"/>
        </w:rPr>
      </w:pPr>
      <w:r w:rsidRPr="00A719CD">
        <w:rPr>
          <w:lang w:val="en-GB"/>
        </w:rPr>
        <w:t xml:space="preserve">Week ......... </w:t>
      </w:r>
      <w:r>
        <w:rPr>
          <w:lang w:val="en-GB"/>
        </w:rPr>
        <w:t>(number) of</w:t>
      </w:r>
      <w:r w:rsidRPr="00A719CD">
        <w:rPr>
          <w:lang w:val="en-GB"/>
        </w:rPr>
        <w:t xml:space="preserve"> the calendar, that is, the week from Sunday …. (day) …………… (month) to Saturday …. (day) …………… (month)  ……… (year).</w:t>
      </w:r>
    </w:p>
    <w:p w14:paraId="0D0DD6F9" w14:textId="77777777" w:rsidR="00494F3F" w:rsidRPr="00A719CD" w:rsidRDefault="00494F3F" w:rsidP="00494F3F">
      <w:pPr>
        <w:rPr>
          <w:lang w:val="en-GB"/>
        </w:rPr>
      </w:pPr>
    </w:p>
    <w:p w14:paraId="66FCC11B" w14:textId="77777777" w:rsidR="00494F3F" w:rsidRPr="00DC5A95" w:rsidRDefault="00494F3F" w:rsidP="00494F3F">
      <w:pPr>
        <w:pStyle w:val="punt1"/>
        <w:numPr>
          <w:ilvl w:val="0"/>
          <w:numId w:val="3"/>
        </w:numPr>
      </w:pPr>
      <w:bookmarkStart w:id="28" w:name="_Toc400981938"/>
      <w:r w:rsidRPr="00DC5A95">
        <w:t>Schedule</w:t>
      </w:r>
      <w:bookmarkEnd w:id="28"/>
    </w:p>
    <w:p w14:paraId="098920EC" w14:textId="77777777" w:rsidR="00494F3F" w:rsidRPr="007A4B11" w:rsidRDefault="00494F3F" w:rsidP="00494F3F">
      <w:r w:rsidRPr="007A4B11">
        <w:t>SUMMER:</w:t>
      </w:r>
    </w:p>
    <w:p w14:paraId="6CC0B7BA" w14:textId="77777777" w:rsidR="00494F3F" w:rsidRPr="00DC5A95" w:rsidRDefault="00494F3F" w:rsidP="00494F3F">
      <w:pPr>
        <w:rPr>
          <w:b/>
        </w:rPr>
      </w:pPr>
    </w:p>
    <w:p w14:paraId="38554B0A" w14:textId="77777777" w:rsidR="00494F3F" w:rsidRDefault="00494F3F" w:rsidP="00494F3F">
      <w:pPr>
        <w:pStyle w:val="Prrafodelista"/>
        <w:numPr>
          <w:ilvl w:val="1"/>
          <w:numId w:val="23"/>
        </w:numPr>
        <w:ind w:left="0" w:firstLine="0"/>
      </w:pPr>
      <w:proofErr w:type="spellStart"/>
      <w:r w:rsidRPr="00DC5A95">
        <w:t>Frequency</w:t>
      </w:r>
      <w:proofErr w:type="spellEnd"/>
      <w:r w:rsidRPr="00DC5A95">
        <w:t xml:space="preserve"> per </w:t>
      </w:r>
      <w:proofErr w:type="spellStart"/>
      <w:r w:rsidRPr="00DC5A95">
        <w:t>week</w:t>
      </w:r>
      <w:proofErr w:type="spellEnd"/>
      <w:r w:rsidRPr="00DC5A95">
        <w:rPr>
          <w:rStyle w:val="Refdenotaalpie"/>
        </w:rPr>
        <w:footnoteReference w:id="13"/>
      </w:r>
      <w:r w:rsidRPr="00DC5A95">
        <w:t>: …………….</w:t>
      </w:r>
    </w:p>
    <w:p w14:paraId="3B2C8AD6" w14:textId="77777777" w:rsidR="00494F3F" w:rsidRPr="00A719CD" w:rsidRDefault="00494F3F" w:rsidP="00494F3F">
      <w:pPr>
        <w:pStyle w:val="Prrafodelista"/>
        <w:numPr>
          <w:ilvl w:val="1"/>
          <w:numId w:val="23"/>
        </w:numPr>
        <w:ind w:left="0" w:firstLine="0"/>
        <w:rPr>
          <w:lang w:val="en-GB"/>
        </w:rPr>
      </w:pPr>
      <w:r w:rsidRPr="00A719CD">
        <w:rPr>
          <w:lang w:val="en-GB"/>
        </w:rPr>
        <w:t>Total flights during the season: …………….</w:t>
      </w:r>
    </w:p>
    <w:p w14:paraId="36D7032B" w14:textId="77777777" w:rsidR="00494F3F" w:rsidRPr="007A4B11" w:rsidRDefault="00494F3F" w:rsidP="00494F3F">
      <w:r w:rsidRPr="007A4B11">
        <w:t>WINTER:</w:t>
      </w:r>
    </w:p>
    <w:p w14:paraId="71A150C6" w14:textId="77777777" w:rsidR="00494F3F" w:rsidRPr="00DC5A95" w:rsidRDefault="00494F3F" w:rsidP="00494F3F">
      <w:pPr>
        <w:rPr>
          <w:b/>
        </w:rPr>
      </w:pPr>
    </w:p>
    <w:p w14:paraId="54A4B90F" w14:textId="77777777" w:rsidR="00494F3F" w:rsidRDefault="00494F3F" w:rsidP="00494F3F">
      <w:pPr>
        <w:pStyle w:val="Prrafodelista"/>
        <w:numPr>
          <w:ilvl w:val="1"/>
          <w:numId w:val="23"/>
        </w:numPr>
        <w:ind w:left="0" w:firstLine="0"/>
      </w:pPr>
      <w:proofErr w:type="spellStart"/>
      <w:r w:rsidRPr="00DC5A95">
        <w:t>Frequency</w:t>
      </w:r>
      <w:proofErr w:type="spellEnd"/>
      <w:r w:rsidRPr="00DC5A95">
        <w:t xml:space="preserve"> per </w:t>
      </w:r>
      <w:proofErr w:type="spellStart"/>
      <w:r w:rsidRPr="00DC5A95">
        <w:t>week</w:t>
      </w:r>
      <w:proofErr w:type="spellEnd"/>
      <w:r w:rsidRPr="00DC5A95">
        <w:rPr>
          <w:rStyle w:val="Refdenotaalpie"/>
        </w:rPr>
        <w:footnoteReference w:id="14"/>
      </w:r>
      <w:r w:rsidRPr="00DC5A95">
        <w:t>: …………….</w:t>
      </w:r>
    </w:p>
    <w:p w14:paraId="4E5C5B7A" w14:textId="77777777" w:rsidR="00494F3F" w:rsidRPr="00A719CD" w:rsidRDefault="00494F3F" w:rsidP="00494F3F">
      <w:pPr>
        <w:pStyle w:val="Prrafodelista"/>
        <w:numPr>
          <w:ilvl w:val="1"/>
          <w:numId w:val="23"/>
        </w:numPr>
        <w:ind w:left="0" w:firstLine="0"/>
        <w:rPr>
          <w:lang w:val="en-GB"/>
        </w:rPr>
      </w:pPr>
      <w:r w:rsidRPr="00A719CD">
        <w:rPr>
          <w:lang w:val="en-GB"/>
        </w:rPr>
        <w:t>Total frequencies during the season: …………….</w:t>
      </w:r>
    </w:p>
    <w:p w14:paraId="482E27CB" w14:textId="77777777" w:rsidR="00494F3F" w:rsidRPr="00A719CD" w:rsidRDefault="00494F3F" w:rsidP="00494F3F">
      <w:pPr>
        <w:pStyle w:val="punt1"/>
        <w:numPr>
          <w:ilvl w:val="0"/>
          <w:numId w:val="3"/>
        </w:numPr>
        <w:rPr>
          <w:lang w:val="en-GB"/>
        </w:rPr>
      </w:pPr>
      <w:bookmarkStart w:id="29" w:name="_Toc400981939"/>
      <w:r w:rsidRPr="00A719CD">
        <w:rPr>
          <w:lang w:val="en-GB"/>
        </w:rPr>
        <w:t>Aircraft</w:t>
      </w:r>
      <w:bookmarkEnd w:id="29"/>
      <w:r w:rsidRPr="00A719CD">
        <w:rPr>
          <w:lang w:val="en-GB"/>
        </w:rPr>
        <w:t xml:space="preserve"> </w:t>
      </w:r>
    </w:p>
    <w:p w14:paraId="2DB973BC" w14:textId="77777777" w:rsidR="00494F3F" w:rsidRPr="007A4B11" w:rsidRDefault="00494F3F" w:rsidP="00494F3F">
      <w:r w:rsidRPr="007A4B11">
        <w:t>SUMMER:</w:t>
      </w:r>
    </w:p>
    <w:p w14:paraId="3E99B6BC" w14:textId="77777777" w:rsidR="00494F3F" w:rsidRPr="00DC5A95" w:rsidRDefault="00494F3F" w:rsidP="00494F3F">
      <w:pPr>
        <w:rPr>
          <w:b/>
        </w:rPr>
      </w:pPr>
    </w:p>
    <w:p w14:paraId="2A04100F" w14:textId="77777777" w:rsidR="00494F3F" w:rsidRPr="00DC5A95" w:rsidRDefault="00494F3F" w:rsidP="00494F3F">
      <w:pPr>
        <w:pStyle w:val="Prrafodelista"/>
        <w:numPr>
          <w:ilvl w:val="1"/>
          <w:numId w:val="23"/>
        </w:numPr>
        <w:ind w:left="0" w:firstLine="0"/>
      </w:pPr>
      <w:proofErr w:type="spellStart"/>
      <w:r w:rsidRPr="00DC5A95">
        <w:t>Model</w:t>
      </w:r>
      <w:proofErr w:type="spellEnd"/>
      <w:r w:rsidRPr="00DC5A95">
        <w:t>:………………….</w:t>
      </w:r>
    </w:p>
    <w:p w14:paraId="78E8C70B" w14:textId="77777777" w:rsidR="00494F3F" w:rsidRPr="00DC5A95" w:rsidRDefault="00494F3F" w:rsidP="00494F3F">
      <w:pPr>
        <w:pStyle w:val="Prrafodelista"/>
        <w:numPr>
          <w:ilvl w:val="1"/>
          <w:numId w:val="23"/>
        </w:numPr>
        <w:ind w:left="0" w:firstLine="0"/>
      </w:pPr>
      <w:proofErr w:type="spellStart"/>
      <w:r w:rsidRPr="00DC5A95">
        <w:t>Capacity</w:t>
      </w:r>
      <w:proofErr w:type="spellEnd"/>
      <w:r w:rsidRPr="00DC5A95">
        <w:t xml:space="preserve"> (</w:t>
      </w:r>
      <w:proofErr w:type="spellStart"/>
      <w:r w:rsidRPr="00DC5A95">
        <w:t>seats</w:t>
      </w:r>
      <w:proofErr w:type="spellEnd"/>
      <w:r w:rsidRPr="00DC5A95">
        <w:t>):……………………</w:t>
      </w:r>
    </w:p>
    <w:p w14:paraId="1528E8A9" w14:textId="77777777" w:rsidR="00494F3F" w:rsidRPr="007A4B11" w:rsidRDefault="00494F3F" w:rsidP="00494F3F">
      <w:pPr>
        <w:keepNext/>
      </w:pPr>
      <w:r w:rsidRPr="007A4B11">
        <w:t>WINTER:</w:t>
      </w:r>
    </w:p>
    <w:p w14:paraId="5D725204" w14:textId="77777777" w:rsidR="00494F3F" w:rsidRPr="00DC5A95" w:rsidRDefault="00494F3F" w:rsidP="00494F3F">
      <w:pPr>
        <w:keepNext/>
        <w:rPr>
          <w:b/>
        </w:rPr>
      </w:pPr>
    </w:p>
    <w:p w14:paraId="05C14D41" w14:textId="77777777" w:rsidR="00494F3F" w:rsidRPr="00DC5A95" w:rsidRDefault="00494F3F" w:rsidP="00494F3F">
      <w:pPr>
        <w:pStyle w:val="Prrafodelista"/>
        <w:keepNext/>
        <w:numPr>
          <w:ilvl w:val="1"/>
          <w:numId w:val="23"/>
        </w:numPr>
        <w:ind w:left="0" w:firstLine="0"/>
      </w:pPr>
      <w:proofErr w:type="spellStart"/>
      <w:r w:rsidRPr="00DC5A95">
        <w:t>Model</w:t>
      </w:r>
      <w:proofErr w:type="spellEnd"/>
      <w:r w:rsidRPr="00DC5A95">
        <w:t>:………………….</w:t>
      </w:r>
    </w:p>
    <w:p w14:paraId="63BD7C5F" w14:textId="77777777" w:rsidR="00494F3F" w:rsidRDefault="00494F3F" w:rsidP="00494F3F">
      <w:pPr>
        <w:pStyle w:val="Prrafodelista"/>
        <w:numPr>
          <w:ilvl w:val="1"/>
          <w:numId w:val="23"/>
        </w:numPr>
        <w:ind w:left="0" w:firstLine="0"/>
      </w:pPr>
      <w:proofErr w:type="spellStart"/>
      <w:r w:rsidRPr="00DC5A95">
        <w:t>Capacity</w:t>
      </w:r>
      <w:proofErr w:type="spellEnd"/>
      <w:r w:rsidRPr="00DC5A95">
        <w:t xml:space="preserve"> (</w:t>
      </w:r>
      <w:proofErr w:type="spellStart"/>
      <w:r w:rsidRPr="00DC5A95">
        <w:t>seats</w:t>
      </w:r>
      <w:proofErr w:type="spellEnd"/>
      <w:r w:rsidRPr="00DC5A95">
        <w:t>):……………………</w:t>
      </w:r>
    </w:p>
    <w:p w14:paraId="77592678" w14:textId="77777777" w:rsidR="00494F3F" w:rsidRDefault="00494F3F" w:rsidP="00494F3F">
      <w:pPr>
        <w:pStyle w:val="Prrafodelista"/>
        <w:ind w:left="0"/>
      </w:pPr>
    </w:p>
    <w:p w14:paraId="3225C141" w14:textId="77777777" w:rsidR="00494F3F" w:rsidRPr="00DC5A95" w:rsidRDefault="00494F3F" w:rsidP="00494F3F">
      <w:pPr>
        <w:pStyle w:val="Prrafodelista"/>
        <w:ind w:left="0"/>
      </w:pPr>
    </w:p>
    <w:p w14:paraId="6D73B799" w14:textId="77777777" w:rsidR="00494F3F" w:rsidRPr="00E07873" w:rsidRDefault="00494F3F" w:rsidP="00494F3F">
      <w:pPr>
        <w:pStyle w:val="punt1"/>
        <w:keepNext/>
        <w:numPr>
          <w:ilvl w:val="0"/>
          <w:numId w:val="3"/>
        </w:numPr>
      </w:pPr>
      <w:bookmarkStart w:id="30" w:name="_Toc400981940"/>
      <w:r w:rsidRPr="00E07873">
        <w:lastRenderedPageBreak/>
        <w:t xml:space="preserve">Total </w:t>
      </w:r>
      <w:r w:rsidRPr="00F7443D">
        <w:rPr>
          <w:lang w:val="en-GB"/>
        </w:rPr>
        <w:t>annual</w:t>
      </w:r>
      <w:r w:rsidRPr="00E07873">
        <w:t xml:space="preserve"> capacity</w:t>
      </w:r>
      <w:r w:rsidRPr="0050653C">
        <w:rPr>
          <w:rStyle w:val="Refdenotaalpie"/>
        </w:rPr>
        <w:footnoteReference w:id="15"/>
      </w:r>
      <w:bookmarkEnd w:id="30"/>
      <w:r w:rsidRPr="00E07873">
        <w:t xml:space="preserve"> </w:t>
      </w:r>
    </w:p>
    <w:p w14:paraId="0B575262" w14:textId="77777777" w:rsidR="00494F3F" w:rsidRPr="00043424" w:rsidRDefault="00494F3F" w:rsidP="00494F3F">
      <w:pPr>
        <w:pStyle w:val="Prrafodelista"/>
        <w:keepNext/>
        <w:numPr>
          <w:ilvl w:val="1"/>
          <w:numId w:val="23"/>
        </w:numPr>
        <w:ind w:left="0" w:firstLine="0"/>
        <w:rPr>
          <w:lang w:val="en-US"/>
        </w:rPr>
      </w:pPr>
      <w:r w:rsidRPr="00043424">
        <w:rPr>
          <w:lang w:val="en-US"/>
        </w:rPr>
        <w:t>FROM LANZAROTE (ACE) TO GDANSK (GDN)</w:t>
      </w:r>
      <w:r w:rsidRPr="0050653C">
        <w:rPr>
          <w:vertAlign w:val="superscript"/>
        </w:rPr>
        <w:footnoteReference w:id="16"/>
      </w:r>
      <w:r w:rsidRPr="00043424">
        <w:rPr>
          <w:lang w:val="en-US"/>
        </w:rPr>
        <w:t xml:space="preserve">: </w:t>
      </w:r>
    </w:p>
    <w:p w14:paraId="30003F5C" w14:textId="77777777" w:rsidR="00494F3F" w:rsidRDefault="00494F3F" w:rsidP="00494F3F">
      <w:pPr>
        <w:pStyle w:val="Prrafodelista"/>
        <w:keepNext/>
        <w:ind w:left="0"/>
      </w:pPr>
      <w:r w:rsidRPr="00E13D23">
        <w:t>…………………….. (</w:t>
      </w:r>
      <w:proofErr w:type="spellStart"/>
      <w:r w:rsidRPr="00E13D23">
        <w:t>Seats</w:t>
      </w:r>
      <w:proofErr w:type="spellEnd"/>
      <w:r w:rsidRPr="00E13D23">
        <w:t>)</w:t>
      </w:r>
    </w:p>
    <w:p w14:paraId="148B8A63" w14:textId="77777777" w:rsidR="00494F3F" w:rsidRDefault="00494F3F" w:rsidP="00494F3F">
      <w:pPr>
        <w:pStyle w:val="Prrafodelista"/>
        <w:keepNext/>
        <w:numPr>
          <w:ilvl w:val="1"/>
          <w:numId w:val="23"/>
        </w:numPr>
        <w:ind w:left="0" w:firstLine="0"/>
        <w:rPr>
          <w:lang w:val="en-US"/>
        </w:rPr>
      </w:pPr>
      <w:r w:rsidRPr="00043424">
        <w:rPr>
          <w:lang w:val="en-US"/>
        </w:rPr>
        <w:t xml:space="preserve">FROM GDANSK (GDN) TO </w:t>
      </w:r>
      <w:r>
        <w:rPr>
          <w:lang w:val="en-US"/>
        </w:rPr>
        <w:t>LANZAROTE (ACE)</w:t>
      </w:r>
      <w:r w:rsidRPr="0050653C">
        <w:rPr>
          <w:vertAlign w:val="superscript"/>
        </w:rPr>
        <w:footnoteReference w:id="17"/>
      </w:r>
      <w:r w:rsidRPr="00043424">
        <w:rPr>
          <w:lang w:val="en-US"/>
        </w:rPr>
        <w:t xml:space="preserve">: </w:t>
      </w:r>
    </w:p>
    <w:p w14:paraId="4848A2E6" w14:textId="77777777" w:rsidR="00494F3F" w:rsidRPr="00043424" w:rsidRDefault="00494F3F" w:rsidP="00494F3F">
      <w:pPr>
        <w:pStyle w:val="Prrafodelista"/>
        <w:keepNext/>
        <w:ind w:left="0"/>
        <w:rPr>
          <w:lang w:val="en-US"/>
        </w:rPr>
      </w:pPr>
      <w:r w:rsidRPr="00043424">
        <w:rPr>
          <w:lang w:val="en-US"/>
        </w:rPr>
        <w:t>…………………….. (Seats)</w:t>
      </w:r>
    </w:p>
    <w:p w14:paraId="259E2E78" w14:textId="77777777" w:rsidR="00494F3F" w:rsidRDefault="00494F3F" w:rsidP="00494F3F">
      <w:pPr>
        <w:pStyle w:val="Prrafodelista"/>
        <w:keepNext/>
        <w:numPr>
          <w:ilvl w:val="1"/>
          <w:numId w:val="23"/>
        </w:numPr>
        <w:ind w:left="0" w:firstLine="0"/>
      </w:pPr>
      <w:r>
        <w:t>TOTAL:</w:t>
      </w:r>
    </w:p>
    <w:p w14:paraId="40696E10" w14:textId="77777777" w:rsidR="00494F3F" w:rsidRDefault="00494F3F" w:rsidP="00494F3F">
      <w:pPr>
        <w:pStyle w:val="Prrafodelista"/>
        <w:keepNext/>
        <w:ind w:left="0"/>
      </w:pPr>
      <w:r w:rsidRPr="00E13D23">
        <w:t>…………………….. (</w:t>
      </w:r>
      <w:proofErr w:type="spellStart"/>
      <w:r w:rsidRPr="00E13D23">
        <w:t>Seats</w:t>
      </w:r>
      <w:proofErr w:type="spellEnd"/>
      <w:r w:rsidRPr="00E13D23">
        <w:t>)</w:t>
      </w:r>
    </w:p>
    <w:p w14:paraId="27B025B2" w14:textId="77777777" w:rsidR="00494F3F" w:rsidRPr="00E13D23" w:rsidRDefault="00494F3F" w:rsidP="00494F3F"/>
    <w:p w14:paraId="2BA2D4E3" w14:textId="77777777" w:rsidR="00494F3F" w:rsidRDefault="00494F3F" w:rsidP="00494F3F">
      <w:pPr>
        <w:pStyle w:val="punt1"/>
        <w:numPr>
          <w:ilvl w:val="0"/>
          <w:numId w:val="3"/>
        </w:numPr>
      </w:pPr>
      <w:bookmarkStart w:id="31" w:name="_Toc400981941"/>
      <w:r w:rsidRPr="00B14467">
        <w:t>Business Plan</w:t>
      </w:r>
      <w:r>
        <w:rPr>
          <w:rStyle w:val="Refdenotaalpie"/>
        </w:rPr>
        <w:footnoteReference w:id="18"/>
      </w:r>
      <w:bookmarkEnd w:id="31"/>
      <w:r>
        <w:br w:type="page"/>
      </w:r>
    </w:p>
    <w:p w14:paraId="20CDDD49" w14:textId="77777777" w:rsidR="00494F3F" w:rsidRDefault="00494F3F" w:rsidP="00494F3F">
      <w:pPr>
        <w:pStyle w:val="Ttulo1"/>
        <w:keepNext w:val="0"/>
        <w:keepLines w:val="0"/>
      </w:pPr>
      <w:bookmarkStart w:id="32" w:name="_Toc400981942"/>
      <w:r w:rsidRPr="00670305">
        <w:lastRenderedPageBreak/>
        <w:t>iii.- BUSINESS PLAN</w:t>
      </w:r>
      <w:r>
        <w:rPr>
          <w:rStyle w:val="Refdenotaalpie"/>
        </w:rPr>
        <w:footnoteReference w:id="19"/>
      </w:r>
      <w:r>
        <w:t>.</w:t>
      </w:r>
      <w:bookmarkEnd w:id="32"/>
    </w:p>
    <w:p w14:paraId="14AF04AD" w14:textId="77777777" w:rsidR="00494F3F" w:rsidRPr="00670305" w:rsidRDefault="00494F3F" w:rsidP="00494F3F">
      <w:pPr>
        <w:pStyle w:val="punt1"/>
        <w:numPr>
          <w:ilvl w:val="0"/>
          <w:numId w:val="10"/>
        </w:numPr>
      </w:pPr>
      <w:bookmarkStart w:id="33" w:name="_Toc400981943"/>
      <w:r w:rsidRPr="00670305">
        <w:rPr>
          <w:caps w:val="0"/>
        </w:rPr>
        <w:t>BACKGROUND</w:t>
      </w:r>
      <w:r w:rsidRPr="00670305">
        <w:t>:</w:t>
      </w:r>
      <w:bookmarkEnd w:id="33"/>
    </w:p>
    <w:p w14:paraId="19531B72" w14:textId="77777777" w:rsidR="00494F3F" w:rsidRPr="00A719CD" w:rsidRDefault="00494F3F" w:rsidP="00494F3F">
      <w:pPr>
        <w:pStyle w:val="punt2"/>
        <w:numPr>
          <w:ilvl w:val="1"/>
          <w:numId w:val="3"/>
        </w:numPr>
        <w:rPr>
          <w:lang w:val="en-GB"/>
        </w:rPr>
      </w:pPr>
      <w:bookmarkStart w:id="34" w:name="_Toc400981944"/>
      <w:r w:rsidRPr="00A719CD">
        <w:rPr>
          <w:lang w:val="en-GB"/>
        </w:rPr>
        <w:t>Summary of the airline</w:t>
      </w:r>
      <w:r>
        <w:rPr>
          <w:lang w:val="en-GB"/>
        </w:rPr>
        <w:t>’</w:t>
      </w:r>
      <w:r w:rsidRPr="00A719CD">
        <w:rPr>
          <w:lang w:val="en-GB"/>
        </w:rPr>
        <w:t>s experience and background:</w:t>
      </w:r>
      <w:bookmarkEnd w:id="34"/>
    </w:p>
    <w:p w14:paraId="2450998A" w14:textId="77777777" w:rsidR="00494F3F" w:rsidRDefault="00494F3F" w:rsidP="00494F3F">
      <w:r>
        <w:t>……………………………………………………………………………………………………………………………………………………………………………………………………………………………………………………………………………………………………………………………………………………………………………………………………………………………………………………………………………………………………………</w:t>
      </w:r>
    </w:p>
    <w:p w14:paraId="431F14A8" w14:textId="77777777" w:rsidR="00494F3F" w:rsidRDefault="00494F3F" w:rsidP="00494F3F">
      <w:r>
        <w:t>……………………………………………………………………………………………………………………………………………………………………………………………………………………………………………………………………………………………………………………………………………………………………………………………………………………………………………………………………………………………………………</w:t>
      </w:r>
    </w:p>
    <w:p w14:paraId="1A683C7D" w14:textId="77777777" w:rsidR="00494F3F" w:rsidRPr="00A719CD" w:rsidRDefault="00494F3F" w:rsidP="00494F3F">
      <w:pPr>
        <w:pStyle w:val="punt2"/>
        <w:numPr>
          <w:ilvl w:val="1"/>
          <w:numId w:val="3"/>
        </w:numPr>
        <w:rPr>
          <w:lang w:val="en-GB"/>
        </w:rPr>
      </w:pPr>
      <w:bookmarkStart w:id="35" w:name="_Toc400981945"/>
      <w:r w:rsidRPr="00A719CD">
        <w:rPr>
          <w:lang w:val="en-GB"/>
        </w:rPr>
        <w:t>References (if any) relating to experience in the last 10 years in providing similar services in the Canary Islands:</w:t>
      </w:r>
      <w:bookmarkEnd w:id="35"/>
    </w:p>
    <w:p w14:paraId="2BE53784" w14:textId="77777777" w:rsidR="00494F3F" w:rsidRDefault="00494F3F" w:rsidP="00494F3F">
      <w:r>
        <w:t>……………………………………………………………………………………………………………………………………………………………………………………………………………………………………………………………………………………………………………………………………………………………………………………………………………………………………………………………………………………………………………</w:t>
      </w:r>
    </w:p>
    <w:p w14:paraId="138F8DF6" w14:textId="77777777" w:rsidR="00494F3F" w:rsidRDefault="00494F3F" w:rsidP="00494F3F">
      <w:r>
        <w:t>……………………………………………………………………………………………………………………………………………………………………………………………………………………………………………………………………………………………………………………………………………………………………………………………………………………………………………………………………………………………………………</w:t>
      </w:r>
    </w:p>
    <w:p w14:paraId="0545C307" w14:textId="77777777" w:rsidR="00494F3F" w:rsidRPr="00A719CD" w:rsidRDefault="00494F3F" w:rsidP="00494F3F">
      <w:pPr>
        <w:pStyle w:val="punt1"/>
        <w:numPr>
          <w:ilvl w:val="0"/>
          <w:numId w:val="3"/>
        </w:numPr>
        <w:rPr>
          <w:lang w:val="en-GB"/>
        </w:rPr>
      </w:pPr>
      <w:bookmarkStart w:id="36" w:name="_Toc400981946"/>
      <w:r w:rsidRPr="00A719CD">
        <w:rPr>
          <w:caps w:val="0"/>
          <w:lang w:val="en-GB"/>
        </w:rPr>
        <w:t>MARKETING STRATEGY FOR THE ROUTE</w:t>
      </w:r>
      <w:r>
        <w:rPr>
          <w:rStyle w:val="Refdenotaalpie"/>
          <w:b w:val="0"/>
          <w:caps w:val="0"/>
        </w:rPr>
        <w:footnoteReference w:id="20"/>
      </w:r>
      <w:r w:rsidRPr="00A719CD">
        <w:rPr>
          <w:lang w:val="en-GB"/>
        </w:rPr>
        <w:t>:</w:t>
      </w:r>
      <w:bookmarkEnd w:id="36"/>
      <w:r w:rsidRPr="00A719CD">
        <w:rPr>
          <w:lang w:val="en-GB"/>
        </w:rPr>
        <w:t xml:space="preserve"> </w:t>
      </w:r>
    </w:p>
    <w:p w14:paraId="6057A0E8" w14:textId="77777777" w:rsidR="00494F3F" w:rsidRPr="00A719CD" w:rsidRDefault="00494F3F" w:rsidP="00494F3F">
      <w:pPr>
        <w:pStyle w:val="punt2"/>
        <w:numPr>
          <w:ilvl w:val="1"/>
          <w:numId w:val="3"/>
        </w:numPr>
        <w:rPr>
          <w:lang w:val="en-GB"/>
        </w:rPr>
      </w:pPr>
      <w:bookmarkStart w:id="37" w:name="_Toc400981947"/>
      <w:r w:rsidRPr="00A719CD">
        <w:rPr>
          <w:lang w:val="en-GB"/>
        </w:rPr>
        <w:t>Target market segment: description of the target public for the promotion</w:t>
      </w:r>
      <w:r>
        <w:rPr>
          <w:lang w:val="en-GB"/>
        </w:rPr>
        <w:t>al and commercial</w:t>
      </w:r>
      <w:r w:rsidRPr="00A719CD">
        <w:rPr>
          <w:lang w:val="en-GB"/>
        </w:rPr>
        <w:t xml:space="preserve"> activities.</w:t>
      </w:r>
      <w:bookmarkEnd w:id="37"/>
    </w:p>
    <w:p w14:paraId="1CC4DB6B" w14:textId="77777777" w:rsidR="00494F3F" w:rsidRDefault="00494F3F" w:rsidP="00494F3F">
      <w:pPr>
        <w:pStyle w:val="Prrafodelista"/>
        <w:ind w:left="0"/>
      </w:pPr>
      <w:r w:rsidRPr="00CD67F3">
        <w:t>………………………………………………………………………………………………………………………………………………………………………………………………………………………………………………………………………………………………………</w:t>
      </w:r>
    </w:p>
    <w:p w14:paraId="47226A5E" w14:textId="77777777" w:rsidR="00494F3F" w:rsidRDefault="00494F3F" w:rsidP="00494F3F">
      <w:pPr>
        <w:pStyle w:val="Prrafodelista"/>
        <w:ind w:left="0"/>
      </w:pPr>
      <w:r w:rsidRPr="00CD67F3">
        <w:t>……………………………………………………………………………………………………………………………………………………………………………………………………</w:t>
      </w:r>
    </w:p>
    <w:p w14:paraId="0E577177" w14:textId="77777777" w:rsidR="00494F3F" w:rsidRDefault="00494F3F" w:rsidP="00494F3F">
      <w:pPr>
        <w:pStyle w:val="punt2"/>
        <w:numPr>
          <w:ilvl w:val="1"/>
          <w:numId w:val="3"/>
        </w:numPr>
      </w:pPr>
      <w:bookmarkStart w:id="38" w:name="_Toc400981948"/>
      <w:r w:rsidRPr="00A719CD">
        <w:rPr>
          <w:lang w:val="en-GB"/>
        </w:rPr>
        <w:t xml:space="preserve">Promotion </w:t>
      </w:r>
      <w:r>
        <w:t xml:space="preserve">of </w:t>
      </w:r>
      <w:proofErr w:type="spellStart"/>
      <w:r>
        <w:t>the</w:t>
      </w:r>
      <w:proofErr w:type="spellEnd"/>
      <w:r>
        <w:t xml:space="preserve"> </w:t>
      </w:r>
      <w:proofErr w:type="spellStart"/>
      <w:r>
        <w:t>route</w:t>
      </w:r>
      <w:proofErr w:type="spellEnd"/>
      <w:r>
        <w:t>:</w:t>
      </w:r>
      <w:bookmarkEnd w:id="38"/>
    </w:p>
    <w:p w14:paraId="4BA8A97D" w14:textId="77777777" w:rsidR="00494F3F" w:rsidRPr="00A719CD" w:rsidRDefault="00494F3F" w:rsidP="00494F3F">
      <w:pPr>
        <w:rPr>
          <w:lang w:val="en-GB"/>
        </w:rPr>
      </w:pPr>
      <w:r w:rsidRPr="00A719CD">
        <w:rPr>
          <w:lang w:val="en-GB"/>
        </w:rPr>
        <w:t>- Describe the marketing actions intended to promote the new route.</w:t>
      </w:r>
    </w:p>
    <w:p w14:paraId="207AF049" w14:textId="77777777" w:rsidR="00494F3F" w:rsidRDefault="00494F3F" w:rsidP="00494F3F">
      <w:pPr>
        <w:rPr>
          <w:rFonts w:cs="Arial"/>
        </w:rPr>
      </w:pPr>
      <w:r w:rsidRPr="005716C6">
        <w:rPr>
          <w:rFonts w:cs="Arial"/>
        </w:rPr>
        <w:lastRenderedPageBreak/>
        <w:t>………………………………………………………………………………………………………………………………………………………………………………………………………………………………………………………………………………………………………</w:t>
      </w:r>
    </w:p>
    <w:p w14:paraId="2760EC20" w14:textId="77777777" w:rsidR="00494F3F" w:rsidRDefault="00494F3F" w:rsidP="00494F3F">
      <w:pPr>
        <w:rPr>
          <w:rFonts w:cs="Arial"/>
        </w:rPr>
      </w:pPr>
      <w:r w:rsidRPr="005716C6">
        <w:rPr>
          <w:rFonts w:cs="Arial"/>
        </w:rPr>
        <w:t>………………………………………………………………………………………………………………………………………………………………………………………………………………………………………………………………………………………………………</w:t>
      </w:r>
    </w:p>
    <w:p w14:paraId="4C4F45AA" w14:textId="77777777" w:rsidR="00494F3F" w:rsidRDefault="00494F3F" w:rsidP="00494F3F">
      <w:pPr>
        <w:rPr>
          <w:rFonts w:cs="Arial"/>
        </w:rPr>
      </w:pPr>
      <w:r w:rsidRPr="005716C6">
        <w:rPr>
          <w:rFonts w:cs="Arial"/>
        </w:rPr>
        <w:t>………………………………………………………………………………………………………………………………………………………………………………………………………………………………………………………………………………………………………</w:t>
      </w:r>
    </w:p>
    <w:p w14:paraId="183073E3" w14:textId="77777777" w:rsidR="00494F3F" w:rsidRPr="0062547C" w:rsidRDefault="00494F3F" w:rsidP="00494F3F">
      <w:pPr>
        <w:rPr>
          <w:rFonts w:cs="Arial"/>
        </w:rPr>
      </w:pPr>
    </w:p>
    <w:p w14:paraId="15DA78E0" w14:textId="77777777" w:rsidR="00494F3F" w:rsidRDefault="00494F3F" w:rsidP="00494F3F">
      <w:pPr>
        <w:pStyle w:val="punt2"/>
        <w:numPr>
          <w:ilvl w:val="1"/>
          <w:numId w:val="3"/>
        </w:numPr>
      </w:pPr>
      <w:bookmarkStart w:id="39" w:name="_Toc400981949"/>
      <w:proofErr w:type="spellStart"/>
      <w:r>
        <w:t>Commercialisation</w:t>
      </w:r>
      <w:proofErr w:type="spellEnd"/>
      <w:r>
        <w:t xml:space="preserve"> of </w:t>
      </w:r>
      <w:proofErr w:type="spellStart"/>
      <w:r>
        <w:t>the</w:t>
      </w:r>
      <w:proofErr w:type="spellEnd"/>
      <w:r>
        <w:t xml:space="preserve"> </w:t>
      </w:r>
      <w:proofErr w:type="spellStart"/>
      <w:r>
        <w:t>route</w:t>
      </w:r>
      <w:proofErr w:type="spellEnd"/>
      <w:r>
        <w:rPr>
          <w:rStyle w:val="Refdenotaalpie"/>
        </w:rPr>
        <w:footnoteReference w:id="21"/>
      </w:r>
      <w:r>
        <w:t>:</w:t>
      </w:r>
      <w:bookmarkEnd w:id="39"/>
      <w:r>
        <w:t xml:space="preserve"> </w:t>
      </w:r>
    </w:p>
    <w:p w14:paraId="795BDFB2" w14:textId="77777777" w:rsidR="00494F3F" w:rsidRPr="00A719CD" w:rsidRDefault="00494F3F" w:rsidP="00494F3F">
      <w:pPr>
        <w:rPr>
          <w:lang w:val="en-GB"/>
        </w:rPr>
      </w:pPr>
      <w:r w:rsidRPr="00A719CD">
        <w:rPr>
          <w:lang w:val="en-GB"/>
        </w:rPr>
        <w:t>- List the online and offline distribution channels  (own and external channels) the airline will use to commercialise the new route with non-negotiated public fares accessible to all customers. Indicate the exact web page of the airline where the route will be commercialised.</w:t>
      </w:r>
    </w:p>
    <w:p w14:paraId="54A1A3F4" w14:textId="77777777" w:rsidR="00494F3F" w:rsidRPr="00A719CD" w:rsidRDefault="00494F3F" w:rsidP="00494F3F">
      <w:pPr>
        <w:rPr>
          <w:lang w:val="en-GB"/>
        </w:rPr>
      </w:pPr>
    </w:p>
    <w:p w14:paraId="581B9DE2" w14:textId="77777777" w:rsidR="00494F3F" w:rsidRPr="00A719CD" w:rsidRDefault="00494F3F" w:rsidP="00494F3F">
      <w:pPr>
        <w:rPr>
          <w:rFonts w:cs="Arial"/>
          <w:lang w:val="en-GB"/>
        </w:rPr>
      </w:pPr>
      <w:r>
        <w:rPr>
          <w:rFonts w:cs="Arial"/>
          <w:lang w:val="en-GB"/>
        </w:rPr>
        <w:t>Where</w:t>
      </w:r>
      <w:r w:rsidRPr="00A719CD">
        <w:rPr>
          <w:rFonts w:cs="Arial"/>
          <w:lang w:val="en-GB"/>
        </w:rPr>
        <w:t xml:space="preserve"> the airline does not have its own web page for trading, but sells its tickets through the website of another airline with which it has a business relationship, indicate the exact web page</w:t>
      </w:r>
      <w:r>
        <w:rPr>
          <w:rFonts w:cs="Arial"/>
          <w:lang w:val="en-GB"/>
        </w:rPr>
        <w:t xml:space="preserve"> that will be used</w:t>
      </w:r>
      <w:r w:rsidRPr="00A719CD">
        <w:rPr>
          <w:rFonts w:cs="Arial"/>
          <w:lang w:val="en-GB"/>
        </w:rPr>
        <w:t xml:space="preserve">. </w:t>
      </w:r>
      <w:r>
        <w:rPr>
          <w:rFonts w:cs="Arial"/>
          <w:lang w:val="en-GB"/>
        </w:rPr>
        <w:t>T</w:t>
      </w:r>
      <w:r w:rsidRPr="00A719CD">
        <w:rPr>
          <w:rFonts w:cs="Arial"/>
          <w:lang w:val="en-GB"/>
        </w:rPr>
        <w:t>he</w:t>
      </w:r>
      <w:r>
        <w:rPr>
          <w:rFonts w:cs="Arial"/>
          <w:lang w:val="en-GB"/>
        </w:rPr>
        <w:t xml:space="preserve"> nature of the</w:t>
      </w:r>
      <w:r w:rsidRPr="00A719CD">
        <w:rPr>
          <w:rFonts w:cs="Arial"/>
          <w:lang w:val="en-GB"/>
        </w:rPr>
        <w:t xml:space="preserve"> busine</w:t>
      </w:r>
      <w:r>
        <w:rPr>
          <w:rFonts w:cs="Arial"/>
          <w:lang w:val="en-GB"/>
        </w:rPr>
        <w:t xml:space="preserve">ss relationship between the two </w:t>
      </w:r>
      <w:r w:rsidRPr="00A719CD">
        <w:rPr>
          <w:rFonts w:cs="Arial"/>
          <w:lang w:val="en-GB"/>
        </w:rPr>
        <w:t>airlines</w:t>
      </w:r>
      <w:r>
        <w:rPr>
          <w:rFonts w:cs="Arial"/>
          <w:lang w:val="en-GB"/>
        </w:rPr>
        <w:t xml:space="preserve"> must also be described</w:t>
      </w:r>
      <w:r w:rsidRPr="00A719CD">
        <w:rPr>
          <w:rFonts w:cs="Arial"/>
          <w:lang w:val="en-GB"/>
        </w:rPr>
        <w:t>. ………………………………………………………………………………………………………………………………………………………………………………………………………………………………………………………………………………………</w:t>
      </w:r>
    </w:p>
    <w:p w14:paraId="3684C390" w14:textId="77777777" w:rsidR="00494F3F" w:rsidRDefault="00494F3F" w:rsidP="00494F3F">
      <w:pPr>
        <w:rPr>
          <w:rFonts w:cs="Arial"/>
        </w:rPr>
      </w:pPr>
      <w:r w:rsidRPr="005716C6">
        <w:rPr>
          <w:rFonts w:cs="Arial"/>
        </w:rPr>
        <w:t>………………………………………………………………………………………………………………………………………………………………………………………………………………………………………………………………………………………………………</w:t>
      </w:r>
    </w:p>
    <w:p w14:paraId="1E4F4AB3" w14:textId="77777777" w:rsidR="00494F3F" w:rsidRDefault="00494F3F" w:rsidP="00494F3F">
      <w:pPr>
        <w:rPr>
          <w:rFonts w:cs="Arial"/>
        </w:rPr>
      </w:pPr>
      <w:r w:rsidRPr="005716C6">
        <w:rPr>
          <w:rFonts w:cs="Arial"/>
        </w:rPr>
        <w:t>………………………………………………………………………………………………………………………………………………………………………………………………………………………………………………………………………………………………………</w:t>
      </w:r>
    </w:p>
    <w:p w14:paraId="62F17145" w14:textId="77777777" w:rsidR="00494F3F" w:rsidRDefault="00494F3F" w:rsidP="00494F3F">
      <w:pPr>
        <w:rPr>
          <w:rFonts w:cs="Arial"/>
        </w:rPr>
      </w:pPr>
    </w:p>
    <w:p w14:paraId="63933F67" w14:textId="77777777" w:rsidR="00494F3F" w:rsidRPr="00A719CD" w:rsidRDefault="00494F3F" w:rsidP="00494F3F">
      <w:pPr>
        <w:pStyle w:val="punt1"/>
        <w:numPr>
          <w:ilvl w:val="0"/>
          <w:numId w:val="3"/>
        </w:numPr>
        <w:rPr>
          <w:lang w:val="en-GB"/>
        </w:rPr>
      </w:pPr>
      <w:bookmarkStart w:id="40" w:name="_Toc400981950"/>
      <w:r w:rsidRPr="00A719CD">
        <w:rPr>
          <w:caps w:val="0"/>
          <w:lang w:val="en-GB"/>
        </w:rPr>
        <w:t>FUTURE ECONOMIC VIABILITY OF THE ROUTE</w:t>
      </w:r>
      <w:r>
        <w:rPr>
          <w:rStyle w:val="Refdenotaalpie"/>
          <w:b w:val="0"/>
          <w:caps w:val="0"/>
        </w:rPr>
        <w:footnoteReference w:id="22"/>
      </w:r>
      <w:r w:rsidRPr="00A719CD">
        <w:rPr>
          <w:lang w:val="en-GB"/>
        </w:rPr>
        <w:t>:</w:t>
      </w:r>
      <w:bookmarkEnd w:id="40"/>
      <w:r w:rsidRPr="00A719CD">
        <w:rPr>
          <w:lang w:val="en-GB"/>
        </w:rPr>
        <w:t xml:space="preserve"> </w:t>
      </w:r>
    </w:p>
    <w:p w14:paraId="22F43C5E" w14:textId="77777777" w:rsidR="00494F3F" w:rsidRPr="00A719CD" w:rsidRDefault="00494F3F" w:rsidP="00494F3F">
      <w:pPr>
        <w:pStyle w:val="punt2"/>
        <w:numPr>
          <w:ilvl w:val="1"/>
          <w:numId w:val="3"/>
        </w:numPr>
        <w:rPr>
          <w:lang w:val="en-GB"/>
        </w:rPr>
      </w:pPr>
      <w:bookmarkStart w:id="41" w:name="_Toc400981951"/>
      <w:r>
        <w:rPr>
          <w:lang w:val="en-GB"/>
        </w:rPr>
        <w:t>Profitability of</w:t>
      </w:r>
      <w:r w:rsidRPr="00A719CD">
        <w:rPr>
          <w:lang w:val="en-GB"/>
        </w:rPr>
        <w:t xml:space="preserve"> the route:</w:t>
      </w:r>
      <w:bookmarkEnd w:id="41"/>
    </w:p>
    <w:p w14:paraId="0EBCB5D9" w14:textId="77777777" w:rsidR="00494F3F" w:rsidRPr="00A719CD" w:rsidRDefault="00494F3F" w:rsidP="00494F3F">
      <w:pPr>
        <w:rPr>
          <w:lang w:val="en-GB"/>
        </w:rPr>
      </w:pPr>
      <w:r w:rsidRPr="00A719CD">
        <w:rPr>
          <w:lang w:val="en-GB"/>
        </w:rPr>
        <w:t>-</w:t>
      </w:r>
      <w:r>
        <w:rPr>
          <w:lang w:val="en-GB"/>
        </w:rPr>
        <w:t xml:space="preserve"> </w:t>
      </w:r>
      <w:r w:rsidRPr="00A719CD">
        <w:rPr>
          <w:lang w:val="en-GB"/>
        </w:rPr>
        <w:t xml:space="preserve">Detail the estimate of </w:t>
      </w:r>
      <w:r>
        <w:rPr>
          <w:lang w:val="en-GB"/>
        </w:rPr>
        <w:t>costs and revenu</w:t>
      </w:r>
      <w:r w:rsidRPr="00A719CD">
        <w:rPr>
          <w:lang w:val="en-GB"/>
        </w:rPr>
        <w:t>e resulting from the operation of the route during the first years of operation. In addition, outline the expected financial results. These results must demonstrate that the route is likely to be profitable once the start-up period for the route has ended</w:t>
      </w:r>
      <w:r>
        <w:rPr>
          <w:lang w:val="en-GB"/>
        </w:rPr>
        <w:t>,</w:t>
      </w:r>
      <w:r w:rsidRPr="00A719CD">
        <w:rPr>
          <w:lang w:val="en-GB"/>
        </w:rPr>
        <w:t xml:space="preserve"> without incentives.</w:t>
      </w:r>
    </w:p>
    <w:p w14:paraId="7898F52F" w14:textId="77777777" w:rsidR="00494F3F" w:rsidRPr="00A719CD" w:rsidRDefault="00494F3F" w:rsidP="00494F3F">
      <w:pPr>
        <w:rPr>
          <w:rFonts w:cs="Arial"/>
          <w:lang w:val="en-GB"/>
        </w:rPr>
      </w:pPr>
      <w:r w:rsidRPr="00A719CD">
        <w:rPr>
          <w:rFonts w:cs="Arial"/>
          <w:lang w:val="en-GB"/>
        </w:rPr>
        <w:t>………………………………………………………………………………………………………………………………………………………………………………………………………………………………………………………………………………………………………</w:t>
      </w:r>
    </w:p>
    <w:p w14:paraId="1F03047C" w14:textId="77777777" w:rsidR="00494F3F" w:rsidRDefault="00494F3F" w:rsidP="00494F3F">
      <w:pPr>
        <w:rPr>
          <w:lang w:val="en-GB"/>
        </w:rPr>
      </w:pPr>
    </w:p>
    <w:p w14:paraId="51CFDEFD" w14:textId="77777777" w:rsidR="00494F3F" w:rsidRPr="00A719CD" w:rsidRDefault="00494F3F" w:rsidP="00494F3F">
      <w:pPr>
        <w:rPr>
          <w:lang w:val="en-GB"/>
        </w:rPr>
      </w:pPr>
      <w:r w:rsidRPr="00A719CD">
        <w:rPr>
          <w:lang w:val="en-GB"/>
        </w:rPr>
        <w:t xml:space="preserve">- </w:t>
      </w:r>
      <w:r>
        <w:rPr>
          <w:lang w:val="en-GB"/>
        </w:rPr>
        <w:t>Estimate the minimum average</w:t>
      </w:r>
      <w:r w:rsidRPr="00A719CD">
        <w:rPr>
          <w:lang w:val="en-GB"/>
        </w:rPr>
        <w:t xml:space="preserve"> fare necessary to make the route profitable in a scenario of 80% load factor. The amount must refer to one complete round trip; that </w:t>
      </w:r>
      <w:r w:rsidRPr="00A719CD">
        <w:rPr>
          <w:lang w:val="en-GB"/>
        </w:rPr>
        <w:lastRenderedPageBreak/>
        <w:t>is, it must include the inbound and outbound flights, breaking the fare down into two components (net fare and charges).</w:t>
      </w:r>
    </w:p>
    <w:p w14:paraId="2EAA76DD" w14:textId="77777777" w:rsidR="00494F3F" w:rsidRPr="00A719CD" w:rsidRDefault="00494F3F" w:rsidP="00494F3F">
      <w:pPr>
        <w:rPr>
          <w:rFonts w:cs="Arial"/>
          <w:lang w:val="en-GB"/>
        </w:rPr>
      </w:pPr>
      <w:r w:rsidRPr="00A719CD">
        <w:rPr>
          <w:rFonts w:cs="Arial"/>
          <w:lang w:val="en-GB"/>
        </w:rPr>
        <w:t>………………………………………………………………………………………………………………………………………………………………………………………………………………………………………………………………………………………………………</w:t>
      </w:r>
    </w:p>
    <w:p w14:paraId="5C9EC5CA" w14:textId="77777777" w:rsidR="00494F3F" w:rsidRPr="00A719CD" w:rsidRDefault="00494F3F" w:rsidP="00494F3F">
      <w:pPr>
        <w:rPr>
          <w:lang w:val="en-GB"/>
        </w:rPr>
      </w:pPr>
      <w:r w:rsidRPr="00A719CD">
        <w:rPr>
          <w:lang w:val="en-GB"/>
        </w:rPr>
        <w:t>…………………………………………………………………………………………………</w:t>
      </w:r>
    </w:p>
    <w:p w14:paraId="5216B77D" w14:textId="77777777" w:rsidR="00494F3F" w:rsidRPr="00A719CD" w:rsidRDefault="00494F3F" w:rsidP="00494F3F">
      <w:pPr>
        <w:rPr>
          <w:rFonts w:cs="Arial"/>
          <w:lang w:val="en-GB"/>
        </w:rPr>
      </w:pPr>
    </w:p>
    <w:p w14:paraId="4C8A1FD5" w14:textId="77777777" w:rsidR="00494F3F" w:rsidRPr="00A719CD" w:rsidRDefault="00494F3F" w:rsidP="00494F3F">
      <w:pPr>
        <w:rPr>
          <w:lang w:val="en-GB"/>
        </w:rPr>
      </w:pPr>
      <w:r w:rsidRPr="00A719CD">
        <w:rPr>
          <w:lang w:val="en-GB"/>
        </w:rPr>
        <w:t>- Justify why the airline would not have operated the route with regular services in the absence of the incentive.</w:t>
      </w:r>
    </w:p>
    <w:p w14:paraId="69F41E05" w14:textId="77777777" w:rsidR="00494F3F" w:rsidRDefault="00494F3F" w:rsidP="00494F3F">
      <w:pPr>
        <w:rPr>
          <w:rFonts w:cs="Arial"/>
        </w:rPr>
      </w:pPr>
      <w:r w:rsidRPr="00A37999">
        <w:rPr>
          <w:rFonts w:cs="Arial"/>
        </w:rPr>
        <w:t>………………………………………………………………………………………………………………………………………………………………………………………………………………………………………………………………………………………………………</w:t>
      </w:r>
    </w:p>
    <w:p w14:paraId="55309861" w14:textId="77777777" w:rsidR="00494F3F" w:rsidRDefault="00494F3F" w:rsidP="00494F3F">
      <w:r w:rsidRPr="007E6282">
        <w:t>………………………………………………………………………………………………………………………………………………………………………………………………………………………………………………………………………………………………………</w:t>
      </w:r>
    </w:p>
    <w:p w14:paraId="4452B707" w14:textId="77777777" w:rsidR="00494F3F" w:rsidRDefault="00494F3F" w:rsidP="00494F3F">
      <w:r w:rsidRPr="007E6282">
        <w:t>………………………………………………………………………………………………………………………………………………………………………………………………………………………………………………………………………………………………………</w:t>
      </w:r>
    </w:p>
    <w:p w14:paraId="34444FB3" w14:textId="77777777" w:rsidR="00494F3F" w:rsidRDefault="00494F3F" w:rsidP="00494F3F"/>
    <w:p w14:paraId="3BB25CCB" w14:textId="77777777" w:rsidR="00494F3F" w:rsidRPr="00A719CD" w:rsidRDefault="00494F3F" w:rsidP="00494F3F">
      <w:pPr>
        <w:pStyle w:val="punt2"/>
        <w:numPr>
          <w:ilvl w:val="1"/>
          <w:numId w:val="3"/>
        </w:numPr>
        <w:rPr>
          <w:lang w:val="en-GB"/>
        </w:rPr>
      </w:pPr>
      <w:bookmarkStart w:id="42" w:name="_Toc400981952"/>
      <w:r w:rsidRPr="00A719CD">
        <w:rPr>
          <w:lang w:val="en-GB"/>
        </w:rPr>
        <w:t>Results forecast of the route:</w:t>
      </w:r>
      <w:bookmarkEnd w:id="42"/>
      <w:r w:rsidRPr="00A719CD">
        <w:rPr>
          <w:lang w:val="en-GB"/>
        </w:rPr>
        <w:t xml:space="preserve"> </w:t>
      </w:r>
    </w:p>
    <w:p w14:paraId="449EBE9F" w14:textId="4DFC33B6" w:rsidR="00494F3F" w:rsidRPr="00A719CD" w:rsidRDefault="00494F3F" w:rsidP="00494F3F">
      <w:pPr>
        <w:rPr>
          <w:lang w:val="en-GB"/>
        </w:rPr>
      </w:pPr>
      <w:r w:rsidRPr="00A719CD">
        <w:rPr>
          <w:lang w:val="en-GB"/>
        </w:rPr>
        <w:t>- Expected passenger volume and mean load</w:t>
      </w:r>
      <w:r w:rsidR="00550B80">
        <w:rPr>
          <w:lang w:val="en-GB"/>
        </w:rPr>
        <w:t xml:space="preserve"> factor</w:t>
      </w:r>
      <w:bookmarkStart w:id="43" w:name="_GoBack"/>
      <w:bookmarkEnd w:id="43"/>
      <w:r w:rsidRPr="00A719CD">
        <w:rPr>
          <w:lang w:val="en-GB"/>
        </w:rPr>
        <w:t xml:space="preserve"> per season for the route</w:t>
      </w:r>
      <w:r>
        <w:rPr>
          <w:lang w:val="en-GB"/>
        </w:rPr>
        <w:t>’</w:t>
      </w:r>
      <w:r w:rsidRPr="00A719CD">
        <w:rPr>
          <w:lang w:val="en-GB"/>
        </w:rPr>
        <w:t>s first years of operation.</w:t>
      </w:r>
    </w:p>
    <w:p w14:paraId="1903C2AA" w14:textId="77777777" w:rsidR="00494F3F" w:rsidRPr="00A719CD" w:rsidRDefault="00494F3F" w:rsidP="00494F3F">
      <w:pPr>
        <w:rPr>
          <w:lang w:val="en-GB"/>
        </w:rPr>
      </w:pPr>
      <w:r w:rsidRPr="00A719CD">
        <w:rPr>
          <w:lang w:val="en-GB"/>
        </w:rPr>
        <w:t>………………………………………………………………………………………………………………………………………………………………………………………………………………………………………………………………………………………………………</w:t>
      </w:r>
    </w:p>
    <w:p w14:paraId="404FB29F" w14:textId="77777777" w:rsidR="00494F3F" w:rsidRPr="00A719CD" w:rsidRDefault="00494F3F" w:rsidP="00494F3F">
      <w:pPr>
        <w:rPr>
          <w:lang w:val="en-GB"/>
        </w:rPr>
      </w:pPr>
      <w:r w:rsidRPr="00A719CD">
        <w:rPr>
          <w:lang w:val="en-GB"/>
        </w:rPr>
        <w:t>………………………………………………………………………………………………………………………………………………………………………………………………………………………………………………………………………………………………………</w:t>
      </w:r>
    </w:p>
    <w:p w14:paraId="4C8466D0" w14:textId="77777777" w:rsidR="00494F3F" w:rsidRPr="00A719CD" w:rsidRDefault="00494F3F" w:rsidP="00494F3F">
      <w:pPr>
        <w:rPr>
          <w:lang w:val="en-GB"/>
        </w:rPr>
      </w:pPr>
    </w:p>
    <w:p w14:paraId="0E69065E" w14:textId="77777777" w:rsidR="00494F3F" w:rsidRPr="00A719CD" w:rsidRDefault="00494F3F" w:rsidP="00494F3F">
      <w:pPr>
        <w:rPr>
          <w:lang w:val="en-GB"/>
        </w:rPr>
      </w:pPr>
      <w:r w:rsidRPr="00A719CD">
        <w:rPr>
          <w:lang w:val="en-GB"/>
        </w:rPr>
        <w:t>- Expected passenger profile.</w:t>
      </w:r>
    </w:p>
    <w:p w14:paraId="6E25FE97" w14:textId="77777777" w:rsidR="00494F3F" w:rsidRPr="00A719CD" w:rsidRDefault="00494F3F" w:rsidP="00494F3F">
      <w:pPr>
        <w:rPr>
          <w:lang w:val="en-GB"/>
        </w:rPr>
      </w:pPr>
      <w:r w:rsidRPr="00A719CD">
        <w:rPr>
          <w:lang w:val="en-GB"/>
        </w:rPr>
        <w:t>………………………………………………………………………………………………………………………………………………………………………………………………………………………………………………………………………………………………………</w:t>
      </w:r>
    </w:p>
    <w:p w14:paraId="42A4DAC5" w14:textId="77777777" w:rsidR="00494F3F" w:rsidRPr="00A719CD" w:rsidRDefault="00494F3F" w:rsidP="00494F3F">
      <w:pPr>
        <w:rPr>
          <w:lang w:val="en-GB"/>
        </w:rPr>
      </w:pPr>
      <w:r w:rsidRPr="00A719CD">
        <w:rPr>
          <w:lang w:val="en-GB"/>
        </w:rPr>
        <w:t>………………………………………………………………………………………………………………………………………………………………………………………………………………………………………………………………………………………………………</w:t>
      </w:r>
    </w:p>
    <w:p w14:paraId="49699168" w14:textId="77777777" w:rsidR="00494F3F" w:rsidRPr="00A719CD" w:rsidRDefault="00494F3F" w:rsidP="00494F3F">
      <w:pPr>
        <w:rPr>
          <w:lang w:val="en-GB"/>
        </w:rPr>
      </w:pPr>
    </w:p>
    <w:p w14:paraId="71FC1473" w14:textId="77777777" w:rsidR="00494F3F" w:rsidRPr="00A719CD" w:rsidRDefault="00494F3F" w:rsidP="00494F3F">
      <w:pPr>
        <w:rPr>
          <w:lang w:val="en-GB"/>
        </w:rPr>
      </w:pPr>
    </w:p>
    <w:p w14:paraId="6EA97F87" w14:textId="77777777" w:rsidR="00494F3F" w:rsidRPr="00A719CD" w:rsidRDefault="00494F3F" w:rsidP="00494F3F">
      <w:pPr>
        <w:rPr>
          <w:lang w:val="en-GB"/>
        </w:rPr>
      </w:pPr>
    </w:p>
    <w:p w14:paraId="778E52B4" w14:textId="77777777" w:rsidR="00494F3F" w:rsidRPr="00A719CD" w:rsidRDefault="00494F3F" w:rsidP="00494F3F">
      <w:pPr>
        <w:rPr>
          <w:lang w:val="en-GB"/>
        </w:rPr>
      </w:pPr>
    </w:p>
    <w:p w14:paraId="2A07BC8D" w14:textId="77777777" w:rsidR="00494F3F" w:rsidRPr="00A719CD" w:rsidRDefault="00494F3F" w:rsidP="00494F3F">
      <w:pPr>
        <w:rPr>
          <w:lang w:val="en-GB"/>
        </w:rPr>
      </w:pPr>
    </w:p>
    <w:p w14:paraId="05D93C20" w14:textId="77777777" w:rsidR="00494F3F" w:rsidRDefault="00494F3F" w:rsidP="00494F3F">
      <w:pPr>
        <w:rPr>
          <w:lang w:val="en-GB"/>
        </w:rPr>
      </w:pPr>
    </w:p>
    <w:p w14:paraId="79E4555D" w14:textId="77777777" w:rsidR="00494F3F" w:rsidRDefault="00494F3F" w:rsidP="00494F3F">
      <w:pPr>
        <w:rPr>
          <w:lang w:val="en-GB"/>
        </w:rPr>
      </w:pPr>
    </w:p>
    <w:p w14:paraId="47ABC466" w14:textId="77777777" w:rsidR="00494F3F" w:rsidRPr="00A719CD" w:rsidRDefault="00494F3F" w:rsidP="00494F3F">
      <w:pPr>
        <w:rPr>
          <w:lang w:val="en-GB"/>
        </w:rPr>
      </w:pPr>
    </w:p>
    <w:p w14:paraId="239A6163" w14:textId="77777777" w:rsidR="00494F3F" w:rsidRPr="00A719CD" w:rsidRDefault="00494F3F" w:rsidP="00494F3F">
      <w:pPr>
        <w:pStyle w:val="Ttulo1"/>
        <w:rPr>
          <w:lang w:val="en-GB"/>
        </w:rPr>
      </w:pPr>
      <w:bookmarkStart w:id="44" w:name="_Toc400981953"/>
      <w:r w:rsidRPr="00A719CD">
        <w:rPr>
          <w:lang w:val="en-GB"/>
        </w:rPr>
        <w:lastRenderedPageBreak/>
        <w:t>IV</w:t>
      </w:r>
      <w:proofErr w:type="gramStart"/>
      <w:r w:rsidRPr="00A719CD">
        <w:rPr>
          <w:lang w:val="en-GB"/>
        </w:rPr>
        <w:t>.-</w:t>
      </w:r>
      <w:proofErr w:type="gramEnd"/>
      <w:r w:rsidRPr="00A719CD">
        <w:rPr>
          <w:lang w:val="en-GB"/>
        </w:rPr>
        <w:t xml:space="preserve"> Contact details.</w:t>
      </w:r>
      <w:bookmarkEnd w:id="44"/>
    </w:p>
    <w:p w14:paraId="7496CEC1" w14:textId="77777777" w:rsidR="00494F3F" w:rsidRPr="00494F3F" w:rsidRDefault="00494F3F" w:rsidP="00494F3F">
      <w:pPr>
        <w:pStyle w:val="punt1"/>
        <w:numPr>
          <w:ilvl w:val="0"/>
          <w:numId w:val="42"/>
        </w:numPr>
        <w:rPr>
          <w:lang w:val="en-GB"/>
        </w:rPr>
      </w:pPr>
      <w:bookmarkStart w:id="45" w:name="_Toc400981954"/>
      <w:r w:rsidRPr="00494F3F">
        <w:rPr>
          <w:lang w:val="en-GB"/>
        </w:rPr>
        <w:t>Head of route development</w:t>
      </w:r>
      <w:bookmarkEnd w:id="45"/>
    </w:p>
    <w:p w14:paraId="5886C05E" w14:textId="77777777" w:rsidR="00494F3F" w:rsidRDefault="00494F3F" w:rsidP="00494F3F">
      <w:r>
        <w:t xml:space="preserve">- Full </w:t>
      </w:r>
      <w:proofErr w:type="spellStart"/>
      <w:r>
        <w:t>name</w:t>
      </w:r>
      <w:proofErr w:type="spellEnd"/>
      <w:r>
        <w:t>: ……………………………………………………………………….</w:t>
      </w:r>
    </w:p>
    <w:p w14:paraId="448EB289" w14:textId="77777777" w:rsidR="00494F3F" w:rsidRDefault="00494F3F" w:rsidP="00494F3F">
      <w:r>
        <w:t xml:space="preserve">- </w:t>
      </w:r>
      <w:proofErr w:type="spellStart"/>
      <w:r>
        <w:t>Telephone</w:t>
      </w:r>
      <w:proofErr w:type="spellEnd"/>
      <w:r>
        <w:t>: …………………………………</w:t>
      </w:r>
    </w:p>
    <w:p w14:paraId="31640A30" w14:textId="77777777" w:rsidR="00494F3F" w:rsidRDefault="00494F3F" w:rsidP="00494F3F">
      <w:r>
        <w:t xml:space="preserve">- Email </w:t>
      </w:r>
      <w:proofErr w:type="spellStart"/>
      <w:r>
        <w:t>address</w:t>
      </w:r>
      <w:proofErr w:type="spellEnd"/>
      <w:r>
        <w:t>: …………………………………………………………..</w:t>
      </w:r>
    </w:p>
    <w:p w14:paraId="65E793CD" w14:textId="77777777" w:rsidR="00494F3F" w:rsidRDefault="00494F3F" w:rsidP="00494F3F"/>
    <w:p w14:paraId="001DFA71" w14:textId="77777777" w:rsidR="00494F3F" w:rsidRPr="00A719CD" w:rsidRDefault="00494F3F" w:rsidP="00494F3F">
      <w:pPr>
        <w:pStyle w:val="punt1"/>
        <w:numPr>
          <w:ilvl w:val="0"/>
          <w:numId w:val="3"/>
        </w:numPr>
        <w:rPr>
          <w:lang w:val="en-GB"/>
        </w:rPr>
      </w:pPr>
      <w:bookmarkStart w:id="46" w:name="_Toc400981955"/>
      <w:r w:rsidRPr="00A719CD">
        <w:rPr>
          <w:lang w:val="en-GB"/>
        </w:rPr>
        <w:t>Person in charge of legal advice for this procedure</w:t>
      </w:r>
      <w:bookmarkEnd w:id="46"/>
    </w:p>
    <w:p w14:paraId="191D61CC" w14:textId="77777777" w:rsidR="00494F3F" w:rsidRPr="00A719CD" w:rsidRDefault="00494F3F" w:rsidP="00494F3F">
      <w:pPr>
        <w:rPr>
          <w:lang w:val="en-GB"/>
        </w:rPr>
      </w:pPr>
      <w:r w:rsidRPr="00A719CD">
        <w:rPr>
          <w:lang w:val="en-GB"/>
        </w:rPr>
        <w:t>- Full name: ……………………………………………………………………….</w:t>
      </w:r>
    </w:p>
    <w:p w14:paraId="173D910D" w14:textId="77777777" w:rsidR="00494F3F" w:rsidRPr="00A719CD" w:rsidRDefault="00494F3F" w:rsidP="00494F3F">
      <w:pPr>
        <w:rPr>
          <w:lang w:val="en-GB"/>
        </w:rPr>
      </w:pPr>
      <w:r w:rsidRPr="00A719CD">
        <w:rPr>
          <w:lang w:val="en-GB"/>
        </w:rPr>
        <w:t>- Telephone: …………………………………</w:t>
      </w:r>
    </w:p>
    <w:p w14:paraId="2FF25B93" w14:textId="77777777" w:rsidR="00494F3F" w:rsidRPr="00A719CD" w:rsidRDefault="00494F3F" w:rsidP="00494F3F">
      <w:pPr>
        <w:rPr>
          <w:lang w:val="en-GB"/>
        </w:rPr>
      </w:pPr>
      <w:r w:rsidRPr="00A719CD">
        <w:rPr>
          <w:lang w:val="en-GB"/>
        </w:rPr>
        <w:t>- Email address: …………………………………………………………..</w:t>
      </w:r>
    </w:p>
    <w:p w14:paraId="7FAFD6BE" w14:textId="77777777" w:rsidR="00494F3F" w:rsidRPr="00A719CD" w:rsidRDefault="00494F3F" w:rsidP="00494F3F">
      <w:pPr>
        <w:rPr>
          <w:lang w:val="en-GB"/>
        </w:rPr>
      </w:pPr>
    </w:p>
    <w:p w14:paraId="17CE4038" w14:textId="77777777" w:rsidR="00494F3F" w:rsidRPr="00A719CD" w:rsidRDefault="00494F3F" w:rsidP="00494F3F">
      <w:pPr>
        <w:rPr>
          <w:lang w:val="en-GB"/>
        </w:rPr>
      </w:pPr>
    </w:p>
    <w:p w14:paraId="5E826E4C" w14:textId="77777777" w:rsidR="00494F3F" w:rsidRPr="00A719CD" w:rsidRDefault="00494F3F" w:rsidP="00494F3F">
      <w:pPr>
        <w:rPr>
          <w:lang w:val="en-GB"/>
        </w:rPr>
      </w:pPr>
    </w:p>
    <w:p w14:paraId="4CCE3E2A" w14:textId="77777777" w:rsidR="00494F3F" w:rsidRPr="00A719CD" w:rsidRDefault="00494F3F" w:rsidP="00494F3F">
      <w:pPr>
        <w:rPr>
          <w:lang w:val="en-GB"/>
        </w:rPr>
      </w:pPr>
    </w:p>
    <w:p w14:paraId="39D4A985" w14:textId="77777777" w:rsidR="00494F3F" w:rsidRPr="00494F3F" w:rsidRDefault="00494F3F" w:rsidP="00095029">
      <w:pPr>
        <w:rPr>
          <w:lang w:val="en-GB"/>
        </w:rPr>
      </w:pPr>
    </w:p>
    <w:p w14:paraId="40AF24BA" w14:textId="77777777" w:rsidR="00494F3F" w:rsidRPr="00494F3F" w:rsidRDefault="00494F3F" w:rsidP="00095029">
      <w:pPr>
        <w:rPr>
          <w:lang w:val="en-US"/>
        </w:rPr>
      </w:pPr>
    </w:p>
    <w:sectPr w:rsidR="00494F3F" w:rsidRPr="00494F3F" w:rsidSect="002248BC">
      <w:headerReference w:type="default" r:id="rId10"/>
      <w:footerReference w:type="default" r:id="rId11"/>
      <w:headerReference w:type="first" r:id="rId12"/>
      <w:footerReference w:type="first" r:id="rId13"/>
      <w:pgSz w:w="11906" w:h="16838"/>
      <w:pgMar w:top="2410" w:right="1418" w:bottom="1985" w:left="2155"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FCE3" w14:textId="77777777" w:rsidR="00370A6D" w:rsidRDefault="00370A6D" w:rsidP="00DC08BC">
      <w:r>
        <w:separator/>
      </w:r>
    </w:p>
  </w:endnote>
  <w:endnote w:type="continuationSeparator" w:id="0">
    <w:p w14:paraId="6926BCB1" w14:textId="77777777" w:rsidR="00370A6D" w:rsidRDefault="00370A6D" w:rsidP="00D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141"/>
      <w:docPartObj>
        <w:docPartGallery w:val="Page Numbers (Bottom of Page)"/>
        <w:docPartUnique/>
      </w:docPartObj>
    </w:sdtPr>
    <w:sdtEndPr/>
    <w:sdtContent>
      <w:sdt>
        <w:sdtPr>
          <w:id w:val="-879859543"/>
          <w:docPartObj>
            <w:docPartGallery w:val="Page Numbers (Top of Page)"/>
            <w:docPartUnique/>
          </w:docPartObj>
        </w:sdtPr>
        <w:sdtEndPr/>
        <w:sdtContent>
          <w:p w14:paraId="741ADDFA" w14:textId="77777777" w:rsidR="00B14467" w:rsidRDefault="00B14467">
            <w:pPr>
              <w:pStyle w:val="Piedepgina"/>
              <w:jc w:val="right"/>
            </w:pPr>
            <w:proofErr w:type="spellStart"/>
            <w:r>
              <w:t>Página</w:t>
            </w:r>
            <w:proofErr w:type="spellEnd"/>
            <w:r>
              <w:t xml:space="preserve"> </w:t>
            </w:r>
            <w:r>
              <w:rPr>
                <w:b/>
                <w:sz w:val="24"/>
                <w:szCs w:val="24"/>
              </w:rPr>
              <w:fldChar w:fldCharType="begin"/>
            </w:r>
            <w:r>
              <w:rPr>
                <w:b/>
              </w:rPr>
              <w:instrText>PAGE</w:instrText>
            </w:r>
            <w:r>
              <w:rPr>
                <w:b/>
                <w:sz w:val="24"/>
                <w:szCs w:val="24"/>
              </w:rPr>
              <w:fldChar w:fldCharType="separate"/>
            </w:r>
            <w:r w:rsidR="00550B80">
              <w:rPr>
                <w:b/>
                <w:noProof/>
              </w:rPr>
              <w:t>20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50B80">
              <w:rPr>
                <w:b/>
                <w:noProof/>
              </w:rPr>
              <w:t>21</w:t>
            </w:r>
            <w:r>
              <w:rPr>
                <w:b/>
                <w:sz w:val="24"/>
                <w:szCs w:val="24"/>
              </w:rPr>
              <w:fldChar w:fldCharType="end"/>
            </w:r>
          </w:p>
        </w:sdtContent>
      </w:sdt>
    </w:sdtContent>
  </w:sdt>
  <w:p w14:paraId="45C2A3A0" w14:textId="77777777" w:rsidR="00B14467" w:rsidRDefault="00B144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A4BF" w14:textId="77777777" w:rsidR="00B14467" w:rsidRDefault="00B14467">
    <w:pPr>
      <w:pStyle w:val="Piedepgina"/>
    </w:pPr>
    <w:r>
      <w:rPr>
        <w:noProof/>
        <w:lang w:val="es-ES_tradnl" w:eastAsia="es-ES_tradnl"/>
      </w:rPr>
      <w:drawing>
        <wp:anchor distT="0" distB="0" distL="114300" distR="114300" simplePos="0" relativeHeight="251660800" behindDoc="1" locked="0" layoutInCell="1" allowOverlap="1" wp14:anchorId="431F7DF0" wp14:editId="2A2F4B43">
          <wp:simplePos x="0" y="0"/>
          <wp:positionH relativeFrom="column">
            <wp:posOffset>-1377950</wp:posOffset>
          </wp:positionH>
          <wp:positionV relativeFrom="paragraph">
            <wp:posOffset>-793750</wp:posOffset>
          </wp:positionV>
          <wp:extent cx="7498715" cy="1314450"/>
          <wp:effectExtent l="19050" t="0" r="6985" b="0"/>
          <wp:wrapNone/>
          <wp:docPr id="26" name="Imagen 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8752" behindDoc="1" locked="0" layoutInCell="1" allowOverlap="1" wp14:anchorId="73671278" wp14:editId="543C6A39">
          <wp:simplePos x="0" y="0"/>
          <wp:positionH relativeFrom="column">
            <wp:posOffset>2540</wp:posOffset>
          </wp:positionH>
          <wp:positionV relativeFrom="paragraph">
            <wp:posOffset>9442450</wp:posOffset>
          </wp:positionV>
          <wp:extent cx="7498715" cy="1314450"/>
          <wp:effectExtent l="19050" t="0" r="6985" b="0"/>
          <wp:wrapNone/>
          <wp:docPr id="27" name="Imagen 2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7728" behindDoc="1" locked="0" layoutInCell="1" allowOverlap="1" wp14:anchorId="2CC3E473" wp14:editId="721FDE26">
          <wp:simplePos x="0" y="0"/>
          <wp:positionH relativeFrom="column">
            <wp:posOffset>2540</wp:posOffset>
          </wp:positionH>
          <wp:positionV relativeFrom="paragraph">
            <wp:posOffset>9442450</wp:posOffset>
          </wp:positionV>
          <wp:extent cx="7498715" cy="1314450"/>
          <wp:effectExtent l="19050" t="0" r="6985" b="0"/>
          <wp:wrapNone/>
          <wp:docPr id="28" name="Imagen 28"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CD90" w14:textId="77777777" w:rsidR="00370A6D" w:rsidRDefault="00370A6D" w:rsidP="00DC08BC">
      <w:r>
        <w:separator/>
      </w:r>
    </w:p>
  </w:footnote>
  <w:footnote w:type="continuationSeparator" w:id="0">
    <w:p w14:paraId="2C6062F4" w14:textId="77777777" w:rsidR="00370A6D" w:rsidRDefault="00370A6D" w:rsidP="00DC08BC">
      <w:r>
        <w:continuationSeparator/>
      </w:r>
    </w:p>
  </w:footnote>
  <w:footnote w:id="1">
    <w:p w14:paraId="60C9836C" w14:textId="09EC1209" w:rsidR="00B14467" w:rsidRPr="000A787A" w:rsidRDefault="00B14467" w:rsidP="007A4B11">
      <w:pPr>
        <w:autoSpaceDE w:val="0"/>
        <w:autoSpaceDN w:val="0"/>
        <w:adjustRightInd w:val="0"/>
        <w:rPr>
          <w:lang w:val="es-ES_tradnl"/>
        </w:rPr>
      </w:pPr>
      <w:r w:rsidRPr="002B678E">
        <w:rPr>
          <w:rStyle w:val="Refdenotaalpie"/>
          <w:sz w:val="16"/>
        </w:rPr>
        <w:footnoteRef/>
      </w:r>
      <w:r>
        <w:t xml:space="preserve"> </w:t>
      </w:r>
      <w:r w:rsidR="00735843">
        <w:rPr>
          <w:rFonts w:cs="Arial"/>
          <w:sz w:val="16"/>
          <w:szCs w:val="16"/>
        </w:rPr>
        <w:t xml:space="preserve">Las operaciones deberán comenzar durante la </w:t>
      </w:r>
      <w:r w:rsidRPr="00D332E1">
        <w:rPr>
          <w:rFonts w:cs="Arial"/>
          <w:sz w:val="16"/>
          <w:szCs w:val="16"/>
        </w:rPr>
        <w:t xml:space="preserve">semana </w:t>
      </w:r>
      <w:r w:rsidR="007C3C85">
        <w:rPr>
          <w:rFonts w:cs="Arial"/>
          <w:sz w:val="16"/>
          <w:szCs w:val="16"/>
        </w:rPr>
        <w:t>14</w:t>
      </w:r>
      <w:r w:rsidR="00735843">
        <w:rPr>
          <w:rFonts w:cs="Arial"/>
          <w:sz w:val="16"/>
          <w:szCs w:val="16"/>
        </w:rPr>
        <w:t xml:space="preserve"> del calendario, </w:t>
      </w:r>
      <w:r w:rsidRPr="00D332E1">
        <w:rPr>
          <w:rFonts w:cs="Arial"/>
          <w:sz w:val="16"/>
          <w:szCs w:val="16"/>
        </w:rPr>
        <w:t xml:space="preserve">comprendida entre los días domingo </w:t>
      </w:r>
      <w:r w:rsidR="007C3C85">
        <w:rPr>
          <w:rFonts w:cs="Arial"/>
          <w:sz w:val="16"/>
          <w:szCs w:val="16"/>
        </w:rPr>
        <w:t>29</w:t>
      </w:r>
      <w:r w:rsidR="000F113E" w:rsidRPr="00D332E1">
        <w:rPr>
          <w:rFonts w:cs="Arial"/>
          <w:sz w:val="16"/>
          <w:szCs w:val="16"/>
        </w:rPr>
        <w:t xml:space="preserve"> </w:t>
      </w:r>
      <w:r w:rsidRPr="00D332E1">
        <w:rPr>
          <w:rFonts w:cs="Arial"/>
          <w:sz w:val="16"/>
          <w:szCs w:val="16"/>
        </w:rPr>
        <w:t xml:space="preserve">de </w:t>
      </w:r>
      <w:r w:rsidR="007C3C85">
        <w:rPr>
          <w:rFonts w:cs="Arial"/>
          <w:sz w:val="16"/>
          <w:szCs w:val="16"/>
        </w:rPr>
        <w:t>marzo</w:t>
      </w:r>
      <w:r w:rsidR="000F113E" w:rsidRPr="00D332E1">
        <w:rPr>
          <w:rFonts w:cs="Arial"/>
          <w:sz w:val="16"/>
          <w:szCs w:val="16"/>
        </w:rPr>
        <w:t xml:space="preserve"> </w:t>
      </w:r>
      <w:r w:rsidRPr="00D332E1">
        <w:rPr>
          <w:rFonts w:cs="Arial"/>
          <w:sz w:val="16"/>
          <w:szCs w:val="16"/>
        </w:rPr>
        <w:t xml:space="preserve">y sábado </w:t>
      </w:r>
      <w:r w:rsidR="007C3C85">
        <w:rPr>
          <w:rFonts w:cs="Arial"/>
          <w:sz w:val="16"/>
          <w:szCs w:val="16"/>
        </w:rPr>
        <w:t>4</w:t>
      </w:r>
      <w:r w:rsidR="000F113E" w:rsidRPr="00D332E1">
        <w:rPr>
          <w:rFonts w:cs="Arial"/>
          <w:sz w:val="16"/>
          <w:szCs w:val="16"/>
        </w:rPr>
        <w:t xml:space="preserve"> </w:t>
      </w:r>
      <w:r w:rsidRPr="00D332E1">
        <w:rPr>
          <w:rFonts w:cs="Arial"/>
          <w:sz w:val="16"/>
          <w:szCs w:val="16"/>
        </w:rPr>
        <w:t xml:space="preserve">de </w:t>
      </w:r>
      <w:r w:rsidR="007C3C85">
        <w:rPr>
          <w:rFonts w:cs="Arial"/>
          <w:sz w:val="16"/>
          <w:szCs w:val="16"/>
        </w:rPr>
        <w:t>abril</w:t>
      </w:r>
      <w:r w:rsidR="000F113E" w:rsidRPr="00D332E1">
        <w:rPr>
          <w:rFonts w:cs="Arial"/>
          <w:sz w:val="16"/>
          <w:szCs w:val="16"/>
        </w:rPr>
        <w:t xml:space="preserve"> </w:t>
      </w:r>
      <w:r w:rsidRPr="00D332E1">
        <w:rPr>
          <w:rFonts w:cs="Arial"/>
          <w:sz w:val="16"/>
          <w:szCs w:val="16"/>
        </w:rPr>
        <w:t xml:space="preserve">de </w:t>
      </w:r>
      <w:r w:rsidR="007C3C85">
        <w:rPr>
          <w:rFonts w:cs="Arial"/>
          <w:sz w:val="16"/>
          <w:szCs w:val="16"/>
        </w:rPr>
        <w:t>2015</w:t>
      </w:r>
      <w:r w:rsidR="000F113E" w:rsidRPr="00D332E1">
        <w:rPr>
          <w:rFonts w:cs="Arial"/>
          <w:sz w:val="16"/>
          <w:szCs w:val="16"/>
        </w:rPr>
        <w:t xml:space="preserve"> </w:t>
      </w:r>
      <w:r w:rsidRPr="00D332E1">
        <w:rPr>
          <w:rFonts w:cs="Arial"/>
          <w:sz w:val="16"/>
          <w:szCs w:val="16"/>
        </w:rPr>
        <w:t xml:space="preserve">(primera semana de la temporada de </w:t>
      </w:r>
      <w:r w:rsidR="007C3C85">
        <w:rPr>
          <w:rFonts w:cs="Arial"/>
          <w:sz w:val="16"/>
          <w:szCs w:val="16"/>
        </w:rPr>
        <w:t>verano 2015</w:t>
      </w:r>
      <w:r w:rsidRPr="00D332E1">
        <w:rPr>
          <w:rFonts w:cs="Arial"/>
          <w:sz w:val="16"/>
          <w:szCs w:val="16"/>
        </w:rPr>
        <w:t xml:space="preserve">). </w:t>
      </w:r>
      <w:r>
        <w:rPr>
          <w:rFonts w:cs="Arial"/>
          <w:sz w:val="16"/>
          <w:szCs w:val="16"/>
        </w:rPr>
        <w:t xml:space="preserve">Cabe recordar que se </w:t>
      </w:r>
      <w:r w:rsidRPr="004A4CEC">
        <w:rPr>
          <w:rFonts w:cs="Arial"/>
          <w:sz w:val="16"/>
          <w:szCs w:val="16"/>
        </w:rPr>
        <w:t xml:space="preserve">permite a la aerolínea comenzar a operar la ruta antes o incluso </w:t>
      </w:r>
      <w:r>
        <w:rPr>
          <w:rFonts w:cs="Arial"/>
          <w:sz w:val="16"/>
          <w:szCs w:val="16"/>
        </w:rPr>
        <w:t xml:space="preserve">después de la </w:t>
      </w:r>
      <w:r w:rsidR="00E07873">
        <w:rPr>
          <w:rFonts w:cs="Arial"/>
          <w:sz w:val="16"/>
          <w:szCs w:val="16"/>
        </w:rPr>
        <w:t>semana</w:t>
      </w:r>
      <w:r>
        <w:rPr>
          <w:rFonts w:cs="Arial"/>
          <w:sz w:val="16"/>
          <w:szCs w:val="16"/>
        </w:rPr>
        <w:t xml:space="preserve"> establecida. L</w:t>
      </w:r>
      <w:r w:rsidRPr="004A4CEC">
        <w:rPr>
          <w:rFonts w:cs="Arial"/>
          <w:sz w:val="16"/>
          <w:szCs w:val="16"/>
        </w:rPr>
        <w:t xml:space="preserve">a proximidad de la </w:t>
      </w:r>
      <w:r w:rsidR="00E07873">
        <w:rPr>
          <w:rFonts w:cs="Arial"/>
          <w:sz w:val="16"/>
          <w:szCs w:val="16"/>
        </w:rPr>
        <w:t>semana</w:t>
      </w:r>
      <w:r w:rsidR="00E07873" w:rsidRPr="004A4CEC">
        <w:rPr>
          <w:rFonts w:cs="Arial"/>
          <w:sz w:val="16"/>
          <w:szCs w:val="16"/>
        </w:rPr>
        <w:t xml:space="preserve"> </w:t>
      </w:r>
      <w:r w:rsidRPr="004A4CEC">
        <w:rPr>
          <w:rFonts w:cs="Arial"/>
          <w:sz w:val="16"/>
          <w:szCs w:val="16"/>
        </w:rPr>
        <w:t xml:space="preserve">de comienzo </w:t>
      </w:r>
      <w:r w:rsidRPr="000A787A">
        <w:rPr>
          <w:rFonts w:cs="Arial"/>
          <w:sz w:val="16"/>
          <w:szCs w:val="16"/>
        </w:rPr>
        <w:t>de la</w:t>
      </w:r>
      <w:r w:rsidR="00E07873">
        <w:rPr>
          <w:rFonts w:cs="Arial"/>
          <w:sz w:val="16"/>
          <w:szCs w:val="16"/>
        </w:rPr>
        <w:t>s operaciones de la</w:t>
      </w:r>
      <w:r w:rsidRPr="000A787A">
        <w:rPr>
          <w:rFonts w:cs="Arial"/>
          <w:sz w:val="16"/>
          <w:szCs w:val="16"/>
        </w:rPr>
        <w:t xml:space="preserve"> ruta elegida por la aerolínea a la propuesta en el anuncio de la convocatoria será uno de los criterios de valoración de </w:t>
      </w:r>
      <w:r w:rsidR="00E07873">
        <w:rPr>
          <w:rFonts w:cs="Arial"/>
          <w:sz w:val="16"/>
          <w:szCs w:val="16"/>
        </w:rPr>
        <w:t>las solicitudes de incentivo</w:t>
      </w:r>
      <w:r w:rsidRPr="000A787A">
        <w:rPr>
          <w:rFonts w:cs="Arial"/>
          <w:sz w:val="16"/>
          <w:szCs w:val="16"/>
        </w:rPr>
        <w:t>.</w:t>
      </w:r>
      <w:r w:rsidR="00033AA1">
        <w:rPr>
          <w:rFonts w:cs="Arial"/>
          <w:sz w:val="16"/>
          <w:szCs w:val="16"/>
        </w:rPr>
        <w:t xml:space="preserve"> </w:t>
      </w:r>
    </w:p>
  </w:footnote>
  <w:footnote w:id="2">
    <w:p w14:paraId="1B9F3585" w14:textId="7BDCEC04" w:rsidR="00B14467" w:rsidRPr="000A787A" w:rsidRDefault="00B14467">
      <w:pPr>
        <w:pStyle w:val="Textonotapie"/>
      </w:pPr>
      <w:r w:rsidRPr="000A787A">
        <w:rPr>
          <w:rStyle w:val="Refdenotaalpie"/>
        </w:rPr>
        <w:footnoteRef/>
      </w:r>
      <w:r w:rsidRPr="000A787A">
        <w:t xml:space="preserve"> Mínimo una</w:t>
      </w:r>
      <w:r>
        <w:t xml:space="preserve"> (1)</w:t>
      </w:r>
      <w:r w:rsidRPr="000A787A">
        <w:t xml:space="preserve"> frecuencia por semana.</w:t>
      </w:r>
    </w:p>
  </w:footnote>
  <w:footnote w:id="3">
    <w:p w14:paraId="7901DD44" w14:textId="65573E47" w:rsidR="00B14467" w:rsidRDefault="00B14467" w:rsidP="00D332E1">
      <w:pPr>
        <w:pStyle w:val="Textonotapie"/>
      </w:pPr>
      <w:r>
        <w:rPr>
          <w:rStyle w:val="Refdenotaalpie"/>
        </w:rPr>
        <w:footnoteRef/>
      </w:r>
      <w:r>
        <w:t xml:space="preserve"> Mínimo una (1) frecuencia por semana.</w:t>
      </w:r>
    </w:p>
  </w:footnote>
  <w:footnote w:id="4">
    <w:p w14:paraId="25E07E83" w14:textId="4B64D187" w:rsidR="00B14467" w:rsidRDefault="00B14467">
      <w:pPr>
        <w:pStyle w:val="Textonotapie"/>
      </w:pPr>
      <w:r>
        <w:rPr>
          <w:rStyle w:val="Refdenotaalpie"/>
        </w:rPr>
        <w:footnoteRef/>
      </w:r>
      <w:r>
        <w:t xml:space="preserve"> Resultado de multiplicar el número total de vuelos por la capacidad del avión. </w:t>
      </w:r>
    </w:p>
  </w:footnote>
  <w:footnote w:id="5">
    <w:p w14:paraId="0DB8BC46" w14:textId="4F14FE77" w:rsidR="00683A65" w:rsidRDefault="00683A65">
      <w:pPr>
        <w:pStyle w:val="Textonotapie"/>
      </w:pPr>
      <w:r>
        <w:rPr>
          <w:rStyle w:val="Refdenotaalpie"/>
        </w:rPr>
        <w:footnoteRef/>
      </w:r>
      <w:r>
        <w:t xml:space="preserve"> Mínimo </w:t>
      </w:r>
      <w:r w:rsidR="007C3C85">
        <w:t>9.360</w:t>
      </w:r>
      <w:r>
        <w:t xml:space="preserve"> plazas anuales.</w:t>
      </w:r>
    </w:p>
  </w:footnote>
  <w:footnote w:id="6">
    <w:p w14:paraId="4247FB26" w14:textId="4B2CE9F1" w:rsidR="00683A65" w:rsidRDefault="00683A65" w:rsidP="00683A65">
      <w:pPr>
        <w:pStyle w:val="Textonotapie"/>
      </w:pPr>
      <w:r>
        <w:rPr>
          <w:rStyle w:val="Refdenotaalpie"/>
        </w:rPr>
        <w:footnoteRef/>
      </w:r>
      <w:r>
        <w:t xml:space="preserve"> Mínimo </w:t>
      </w:r>
      <w:r w:rsidR="007C3C85">
        <w:t>9.360</w:t>
      </w:r>
      <w:r>
        <w:t xml:space="preserve"> plazas anuales.</w:t>
      </w:r>
    </w:p>
  </w:footnote>
  <w:footnote w:id="7">
    <w:p w14:paraId="26E8DAAE" w14:textId="6BC0EAE8" w:rsidR="00B14467" w:rsidRDefault="00B14467">
      <w:pPr>
        <w:pStyle w:val="Textonotapie"/>
      </w:pPr>
      <w:r>
        <w:rPr>
          <w:rStyle w:val="Refdenotaalpie"/>
        </w:rPr>
        <w:footnoteRef/>
      </w:r>
      <w:r>
        <w:t xml:space="preserve"> Se cumplimentará conforme al apartado III</w:t>
      </w:r>
      <w:r w:rsidRPr="00670305">
        <w:t>.- PLAN DE NEGOCIO</w:t>
      </w:r>
      <w:r>
        <w:t>.</w:t>
      </w:r>
    </w:p>
  </w:footnote>
  <w:footnote w:id="8">
    <w:p w14:paraId="36367A1A" w14:textId="365DD6EA" w:rsidR="00B14467" w:rsidRDefault="00B14467" w:rsidP="00F949B6">
      <w:r w:rsidRPr="002B678E">
        <w:rPr>
          <w:rStyle w:val="Refdenotaalpie"/>
          <w:sz w:val="16"/>
        </w:rPr>
        <w:footnoteRef/>
      </w:r>
      <w:r>
        <w:t xml:space="preserve"> </w:t>
      </w:r>
      <w:r>
        <w:rPr>
          <w:sz w:val="16"/>
        </w:rPr>
        <w:t>En el Plan de Negocio se debe establecer</w:t>
      </w:r>
      <w:r w:rsidRPr="001B6754">
        <w:rPr>
          <w:sz w:val="16"/>
        </w:rPr>
        <w:t xml:space="preserve"> un escenario de costes y de ingresos</w:t>
      </w:r>
      <w:r>
        <w:rPr>
          <w:sz w:val="16"/>
        </w:rPr>
        <w:t xml:space="preserve"> asociados a la</w:t>
      </w:r>
      <w:r w:rsidR="00E07873">
        <w:rPr>
          <w:sz w:val="16"/>
        </w:rPr>
        <w:t xml:space="preserve"> operación</w:t>
      </w:r>
      <w:r>
        <w:rPr>
          <w:sz w:val="16"/>
        </w:rPr>
        <w:t xml:space="preserve"> </w:t>
      </w:r>
      <w:r w:rsidR="00E07873">
        <w:rPr>
          <w:sz w:val="16"/>
        </w:rPr>
        <w:t xml:space="preserve">de la </w:t>
      </w:r>
      <w:r>
        <w:rPr>
          <w:sz w:val="16"/>
        </w:rPr>
        <w:t>nueva ruta y basado en las expectativas sobre el entorno macroeconómico,</w:t>
      </w:r>
      <w:r w:rsidRPr="001B6754">
        <w:rPr>
          <w:sz w:val="16"/>
        </w:rPr>
        <w:t xml:space="preserve"> </w:t>
      </w:r>
      <w:r>
        <w:rPr>
          <w:sz w:val="16"/>
        </w:rPr>
        <w:t xml:space="preserve">que </w:t>
      </w:r>
      <w:r w:rsidRPr="001B6754">
        <w:rPr>
          <w:sz w:val="16"/>
        </w:rPr>
        <w:t>permita</w:t>
      </w:r>
      <w:r>
        <w:rPr>
          <w:sz w:val="16"/>
        </w:rPr>
        <w:t xml:space="preserve"> </w:t>
      </w:r>
      <w:r w:rsidRPr="001B6754">
        <w:rPr>
          <w:sz w:val="16"/>
        </w:rPr>
        <w:t xml:space="preserve">el funcionamiento y la viabilidad </w:t>
      </w:r>
      <w:r>
        <w:rPr>
          <w:sz w:val="16"/>
        </w:rPr>
        <w:t xml:space="preserve">de la </w:t>
      </w:r>
      <w:r w:rsidR="00E07873">
        <w:rPr>
          <w:sz w:val="16"/>
        </w:rPr>
        <w:t xml:space="preserve">misma </w:t>
      </w:r>
      <w:r w:rsidR="009C3FCC">
        <w:rPr>
          <w:sz w:val="16"/>
        </w:rPr>
        <w:t xml:space="preserve">tras </w:t>
      </w:r>
      <w:r w:rsidR="00E07873">
        <w:rPr>
          <w:sz w:val="16"/>
        </w:rPr>
        <w:t>el período de puesta en marcha</w:t>
      </w:r>
      <w:r w:rsidR="009C3FCC">
        <w:rPr>
          <w:sz w:val="16"/>
        </w:rPr>
        <w:t>.</w:t>
      </w:r>
      <w:r w:rsidRPr="001B6754">
        <w:rPr>
          <w:sz w:val="16"/>
        </w:rPr>
        <w:t xml:space="preserve"> Asimismo, contendrá las acciones de promoción y comercialización que ayudarán a alcanzar l</w:t>
      </w:r>
      <w:r>
        <w:rPr>
          <w:sz w:val="16"/>
        </w:rPr>
        <w:t>os resultados contemplados en dicho</w:t>
      </w:r>
      <w:r w:rsidRPr="001B6754">
        <w:rPr>
          <w:sz w:val="16"/>
        </w:rPr>
        <w:t xml:space="preserve"> escenario.</w:t>
      </w:r>
    </w:p>
  </w:footnote>
  <w:footnote w:id="9">
    <w:p w14:paraId="1BCC18BC" w14:textId="109A6AF5" w:rsidR="00B14467" w:rsidRDefault="00B14467">
      <w:pPr>
        <w:pStyle w:val="Textonotapie"/>
      </w:pPr>
      <w:r>
        <w:rPr>
          <w:rStyle w:val="Refdenotaalpie"/>
        </w:rPr>
        <w:footnoteRef/>
      </w:r>
      <w:r>
        <w:t xml:space="preserve"> Establecer cómo se planea promocionar y comercializar la ruta en base a las condiciones de operación establecidas en el apartado II</w:t>
      </w:r>
      <w:r w:rsidRPr="00DC5A95">
        <w:t xml:space="preserve">.- </w:t>
      </w:r>
      <w:r>
        <w:t>CONDICIONES MÍNIMAS PARA LA SOLICITUD DEL INCENTIVO.</w:t>
      </w:r>
    </w:p>
  </w:footnote>
  <w:footnote w:id="10">
    <w:p w14:paraId="21032207" w14:textId="5C5F8373" w:rsidR="002E3E0F" w:rsidRDefault="002E3E0F" w:rsidP="002E3E0F">
      <w:pPr>
        <w:pStyle w:val="Textonotapie"/>
        <w:rPr>
          <w:ins w:id="18" w:author="Chon Guardiet" w:date="2014-09-04T11:26:00Z"/>
        </w:rPr>
      </w:pPr>
      <w:r>
        <w:rPr>
          <w:rStyle w:val="Refdenotaalpie"/>
        </w:rPr>
        <w:footnoteRef/>
      </w:r>
      <w:r>
        <w:t xml:space="preserve"> La ruta debe comercializarse en la web de la aerolínea y, al menos, en un sistema global de distribución</w:t>
      </w:r>
      <w:r w:rsidR="00E07873">
        <w:t xml:space="preserve"> (GDS)</w:t>
      </w:r>
      <w:r>
        <w:t>.</w:t>
      </w:r>
    </w:p>
  </w:footnote>
  <w:footnote w:id="11">
    <w:p w14:paraId="4107E9EE" w14:textId="794278B1" w:rsidR="00B14467" w:rsidRPr="00A14353" w:rsidRDefault="00B14467">
      <w:pPr>
        <w:pStyle w:val="Textonotapie"/>
        <w:rPr>
          <w:lang w:val="en-US"/>
        </w:rPr>
      </w:pPr>
      <w:r>
        <w:rPr>
          <w:rStyle w:val="Refdenotaalpie"/>
        </w:rPr>
        <w:footnoteRef/>
      </w:r>
      <w:r>
        <w:t xml:space="preserve"> Demostrar, mediante una simulación de resultados, la rentabilidad económica de la ruta en términos de volumen de pasajeros, grado de ocupación y relación de costes/ingresos, en base a las condiciones de operación establecidas en el apartado II</w:t>
      </w:r>
      <w:r w:rsidRPr="00DC5A95">
        <w:t xml:space="preserve">.- </w:t>
      </w:r>
      <w:r w:rsidRPr="00A14353">
        <w:rPr>
          <w:lang w:val="en-US"/>
        </w:rPr>
        <w:t>CONDICIONES MÍNIMAS PARA LA SOLICITUD DEL INCENTIVO.</w:t>
      </w:r>
    </w:p>
  </w:footnote>
  <w:footnote w:id="12">
    <w:p w14:paraId="1F33A1F5" w14:textId="77777777" w:rsidR="00494F3F" w:rsidRPr="00A719CD" w:rsidRDefault="00494F3F" w:rsidP="00494F3F">
      <w:pPr>
        <w:autoSpaceDE w:val="0"/>
        <w:autoSpaceDN w:val="0"/>
        <w:adjustRightInd w:val="0"/>
        <w:rPr>
          <w:lang w:val="en-GB"/>
        </w:rPr>
      </w:pPr>
      <w:r w:rsidRPr="00494F3F">
        <w:rPr>
          <w:rStyle w:val="Refdenotaalpie"/>
          <w:sz w:val="16"/>
        </w:rPr>
        <w:footnoteRef/>
      </w:r>
      <w:r w:rsidRPr="00A719CD">
        <w:rPr>
          <w:lang w:val="en-GB"/>
        </w:rPr>
        <w:t xml:space="preserve"> </w:t>
      </w:r>
      <w:r w:rsidRPr="00A719CD">
        <w:rPr>
          <w:rFonts w:cs="Arial"/>
          <w:sz w:val="16"/>
          <w:szCs w:val="16"/>
          <w:lang w:val="en-GB"/>
        </w:rPr>
        <w:t>Operations must commence during week</w:t>
      </w:r>
      <w:r>
        <w:rPr>
          <w:rFonts w:cs="Arial"/>
          <w:sz w:val="16"/>
          <w:szCs w:val="16"/>
          <w:lang w:val="en-GB"/>
        </w:rPr>
        <w:t xml:space="preserve"> number 14</w:t>
      </w:r>
      <w:r w:rsidRPr="00A719CD">
        <w:rPr>
          <w:rFonts w:cs="Arial"/>
          <w:sz w:val="16"/>
          <w:szCs w:val="16"/>
          <w:lang w:val="en-GB"/>
        </w:rPr>
        <w:t xml:space="preserve"> of the cal</w:t>
      </w:r>
      <w:r>
        <w:rPr>
          <w:rFonts w:cs="Arial"/>
          <w:sz w:val="16"/>
          <w:szCs w:val="16"/>
          <w:lang w:val="en-GB"/>
        </w:rPr>
        <w:t>endar, from Sunday 29</w:t>
      </w:r>
      <w:r w:rsidRPr="00043424">
        <w:rPr>
          <w:rFonts w:cs="Arial"/>
          <w:sz w:val="16"/>
          <w:szCs w:val="16"/>
          <w:vertAlign w:val="superscript"/>
          <w:lang w:val="en-GB"/>
        </w:rPr>
        <w:t>th</w:t>
      </w:r>
      <w:r>
        <w:rPr>
          <w:rFonts w:cs="Arial"/>
          <w:sz w:val="16"/>
          <w:szCs w:val="16"/>
          <w:lang w:val="en-GB"/>
        </w:rPr>
        <w:t xml:space="preserve"> March </w:t>
      </w:r>
      <w:r w:rsidRPr="00A719CD">
        <w:rPr>
          <w:rFonts w:cs="Arial"/>
          <w:sz w:val="16"/>
          <w:szCs w:val="16"/>
          <w:lang w:val="en-GB"/>
        </w:rPr>
        <w:t xml:space="preserve">to Saturday </w:t>
      </w:r>
      <w:r>
        <w:rPr>
          <w:rFonts w:cs="Arial"/>
          <w:sz w:val="16"/>
          <w:szCs w:val="16"/>
          <w:lang w:val="en-GB"/>
        </w:rPr>
        <w:t>4</w:t>
      </w:r>
      <w:r w:rsidRPr="00043424">
        <w:rPr>
          <w:rFonts w:cs="Arial"/>
          <w:sz w:val="16"/>
          <w:szCs w:val="16"/>
          <w:vertAlign w:val="superscript"/>
          <w:lang w:val="en-GB"/>
        </w:rPr>
        <w:t>th</w:t>
      </w:r>
      <w:r>
        <w:rPr>
          <w:rFonts w:cs="Arial"/>
          <w:sz w:val="16"/>
          <w:szCs w:val="16"/>
          <w:lang w:val="en-GB"/>
        </w:rPr>
        <w:t xml:space="preserve"> April 2015</w:t>
      </w:r>
      <w:r w:rsidRPr="00A719CD">
        <w:rPr>
          <w:rFonts w:cs="Arial"/>
          <w:sz w:val="16"/>
          <w:szCs w:val="16"/>
          <w:lang w:val="en-GB"/>
        </w:rPr>
        <w:t xml:space="preserve"> (first week of the </w:t>
      </w:r>
      <w:r>
        <w:rPr>
          <w:rFonts w:cs="Arial"/>
          <w:sz w:val="16"/>
          <w:szCs w:val="16"/>
          <w:lang w:val="en-GB"/>
        </w:rPr>
        <w:t xml:space="preserve">summer </w:t>
      </w:r>
      <w:r w:rsidRPr="00A719CD">
        <w:rPr>
          <w:rFonts w:cs="Arial"/>
          <w:sz w:val="16"/>
          <w:szCs w:val="16"/>
          <w:lang w:val="en-GB"/>
        </w:rPr>
        <w:t>season</w:t>
      </w:r>
      <w:r>
        <w:rPr>
          <w:rFonts w:cs="Arial"/>
          <w:sz w:val="16"/>
          <w:szCs w:val="16"/>
          <w:lang w:val="en-GB"/>
        </w:rPr>
        <w:t xml:space="preserve"> 2015</w:t>
      </w:r>
      <w:r w:rsidRPr="00A719CD">
        <w:rPr>
          <w:rFonts w:cs="Arial"/>
          <w:sz w:val="16"/>
          <w:szCs w:val="16"/>
          <w:lang w:val="en-GB"/>
        </w:rPr>
        <w:t xml:space="preserve">). You are reminded that the airline is permitted to start operating the route before or even after the specified week. </w:t>
      </w:r>
      <w:r>
        <w:rPr>
          <w:rFonts w:cs="Arial"/>
          <w:sz w:val="16"/>
          <w:szCs w:val="16"/>
          <w:lang w:val="en-GB"/>
        </w:rPr>
        <w:t>The proximity of</w:t>
      </w:r>
      <w:r w:rsidRPr="00A719CD">
        <w:rPr>
          <w:rFonts w:cs="Arial"/>
          <w:sz w:val="16"/>
          <w:szCs w:val="16"/>
          <w:lang w:val="en-GB"/>
        </w:rPr>
        <w:t xml:space="preserve"> the </w:t>
      </w:r>
      <w:r>
        <w:rPr>
          <w:rFonts w:cs="Arial"/>
          <w:sz w:val="16"/>
          <w:szCs w:val="16"/>
          <w:lang w:val="en-GB"/>
        </w:rPr>
        <w:t xml:space="preserve">starting </w:t>
      </w:r>
      <w:r w:rsidRPr="00A719CD">
        <w:rPr>
          <w:rFonts w:cs="Arial"/>
          <w:sz w:val="16"/>
          <w:szCs w:val="16"/>
          <w:lang w:val="en-GB"/>
        </w:rPr>
        <w:t xml:space="preserve">week </w:t>
      </w:r>
      <w:r>
        <w:rPr>
          <w:rFonts w:cs="Arial"/>
          <w:sz w:val="16"/>
          <w:szCs w:val="16"/>
          <w:lang w:val="en-GB"/>
        </w:rPr>
        <w:t xml:space="preserve">of </w:t>
      </w:r>
      <w:r w:rsidRPr="00A719CD">
        <w:rPr>
          <w:rFonts w:cs="Arial"/>
          <w:sz w:val="16"/>
          <w:szCs w:val="16"/>
          <w:lang w:val="en-GB"/>
        </w:rPr>
        <w:t>operations for the</w:t>
      </w:r>
      <w:r>
        <w:rPr>
          <w:rFonts w:cs="Arial"/>
          <w:sz w:val="16"/>
          <w:szCs w:val="16"/>
          <w:lang w:val="en-GB"/>
        </w:rPr>
        <w:t xml:space="preserve"> route chosen by the airline</w:t>
      </w:r>
      <w:r w:rsidRPr="00A719CD">
        <w:rPr>
          <w:rFonts w:cs="Arial"/>
          <w:sz w:val="16"/>
          <w:szCs w:val="16"/>
          <w:lang w:val="en-GB"/>
        </w:rPr>
        <w:t xml:space="preserve"> to the week proposed in the Notice of Call for Applications will be one of the assessment criteria for incentive applications. </w:t>
      </w:r>
    </w:p>
  </w:footnote>
  <w:footnote w:id="13">
    <w:p w14:paraId="1AD8FF89" w14:textId="568970AF" w:rsidR="00494F3F" w:rsidRPr="00A719CD" w:rsidRDefault="00494F3F" w:rsidP="00494F3F">
      <w:pPr>
        <w:pStyle w:val="Textonotapie"/>
        <w:rPr>
          <w:lang w:val="en-GB"/>
        </w:rPr>
      </w:pPr>
      <w:r w:rsidRPr="000A787A">
        <w:rPr>
          <w:rStyle w:val="Refdenotaalpie"/>
        </w:rPr>
        <w:footnoteRef/>
      </w:r>
      <w:r w:rsidRPr="00A719CD">
        <w:rPr>
          <w:lang w:val="en-GB"/>
        </w:rPr>
        <w:t xml:space="preserve"> </w:t>
      </w:r>
      <w:proofErr w:type="gramStart"/>
      <w:r w:rsidRPr="00A719CD">
        <w:rPr>
          <w:lang w:val="en-GB"/>
        </w:rPr>
        <w:t xml:space="preserve">Minimum </w:t>
      </w:r>
      <w:r w:rsidR="008A6E40">
        <w:rPr>
          <w:lang w:val="en-GB"/>
        </w:rPr>
        <w:t xml:space="preserve">one (1) frequency </w:t>
      </w:r>
      <w:r w:rsidRPr="00A719CD">
        <w:rPr>
          <w:lang w:val="en-GB"/>
        </w:rPr>
        <w:t>per week.</w:t>
      </w:r>
      <w:proofErr w:type="gramEnd"/>
    </w:p>
  </w:footnote>
  <w:footnote w:id="14">
    <w:p w14:paraId="11CFE1D8" w14:textId="49DAC6C5" w:rsidR="00494F3F" w:rsidRPr="00A719CD" w:rsidRDefault="00494F3F" w:rsidP="00494F3F">
      <w:pPr>
        <w:pStyle w:val="Textonotapie"/>
        <w:rPr>
          <w:lang w:val="en-GB"/>
        </w:rPr>
      </w:pPr>
      <w:r>
        <w:rPr>
          <w:rStyle w:val="Refdenotaalpie"/>
        </w:rPr>
        <w:footnoteRef/>
      </w:r>
      <w:r w:rsidR="008A6E40">
        <w:rPr>
          <w:lang w:val="en-GB"/>
        </w:rPr>
        <w:t xml:space="preserve"> Minimum one (1) frequency</w:t>
      </w:r>
      <w:r w:rsidRPr="00A719CD">
        <w:rPr>
          <w:lang w:val="en-GB"/>
        </w:rPr>
        <w:t xml:space="preserve"> per week.</w:t>
      </w:r>
    </w:p>
  </w:footnote>
  <w:footnote w:id="15">
    <w:p w14:paraId="6F17E259" w14:textId="77777777" w:rsidR="00494F3F" w:rsidRPr="00A719CD" w:rsidRDefault="00494F3F" w:rsidP="00494F3F">
      <w:pPr>
        <w:pStyle w:val="Textonotapie"/>
        <w:rPr>
          <w:lang w:val="en-GB"/>
        </w:rPr>
      </w:pPr>
      <w:r>
        <w:rPr>
          <w:rStyle w:val="Refdenotaalpie"/>
        </w:rPr>
        <w:footnoteRef/>
      </w:r>
      <w:r>
        <w:rPr>
          <w:lang w:val="en-GB"/>
        </w:rPr>
        <w:t xml:space="preserve"> </w:t>
      </w:r>
      <w:proofErr w:type="gramStart"/>
      <w:r w:rsidRPr="00A719CD">
        <w:rPr>
          <w:lang w:val="en-GB"/>
        </w:rPr>
        <w:t>Product of multiplying the total number of flights by the aircraft capacity.</w:t>
      </w:r>
      <w:proofErr w:type="gramEnd"/>
      <w:r w:rsidRPr="00A719CD">
        <w:rPr>
          <w:lang w:val="en-GB"/>
        </w:rPr>
        <w:t xml:space="preserve"> </w:t>
      </w:r>
    </w:p>
  </w:footnote>
  <w:footnote w:id="16">
    <w:p w14:paraId="02536A18" w14:textId="77777777" w:rsidR="00494F3F" w:rsidRPr="00A719CD" w:rsidRDefault="00494F3F" w:rsidP="00494F3F">
      <w:pPr>
        <w:pStyle w:val="Textonotapie"/>
        <w:rPr>
          <w:lang w:val="en-GB"/>
        </w:rPr>
      </w:pPr>
      <w:r>
        <w:rPr>
          <w:rStyle w:val="Refdenotaalpie"/>
        </w:rPr>
        <w:footnoteRef/>
      </w:r>
      <w:r w:rsidRPr="00A719CD">
        <w:rPr>
          <w:lang w:val="en-GB"/>
        </w:rPr>
        <w:t xml:space="preserve"> Minimum </w:t>
      </w:r>
      <w:r>
        <w:rPr>
          <w:lang w:val="en-GB"/>
        </w:rPr>
        <w:t>9,360</w:t>
      </w:r>
      <w:r w:rsidRPr="00A719CD">
        <w:rPr>
          <w:lang w:val="en-GB"/>
        </w:rPr>
        <w:t xml:space="preserve"> seats a year.</w:t>
      </w:r>
    </w:p>
  </w:footnote>
  <w:footnote w:id="17">
    <w:p w14:paraId="5519D4A3" w14:textId="77777777" w:rsidR="00494F3F" w:rsidRPr="00A719CD" w:rsidRDefault="00494F3F" w:rsidP="00494F3F">
      <w:pPr>
        <w:pStyle w:val="Textonotapie"/>
        <w:rPr>
          <w:lang w:val="en-GB"/>
        </w:rPr>
      </w:pPr>
      <w:r>
        <w:rPr>
          <w:rStyle w:val="Refdenotaalpie"/>
        </w:rPr>
        <w:footnoteRef/>
      </w:r>
      <w:r w:rsidRPr="00A719CD">
        <w:rPr>
          <w:lang w:val="en-GB"/>
        </w:rPr>
        <w:t xml:space="preserve"> Minimum </w:t>
      </w:r>
      <w:r>
        <w:rPr>
          <w:lang w:val="en-GB"/>
        </w:rPr>
        <w:t>9,360</w:t>
      </w:r>
      <w:r w:rsidRPr="00A719CD">
        <w:rPr>
          <w:lang w:val="en-GB"/>
        </w:rPr>
        <w:t xml:space="preserve"> seats a year.</w:t>
      </w:r>
    </w:p>
  </w:footnote>
  <w:footnote w:id="18">
    <w:p w14:paraId="5AFF5AB7" w14:textId="77777777" w:rsidR="00494F3F" w:rsidRPr="00A719CD" w:rsidRDefault="00494F3F" w:rsidP="00494F3F">
      <w:pPr>
        <w:pStyle w:val="Textonotapie"/>
        <w:rPr>
          <w:lang w:val="en-GB"/>
        </w:rPr>
      </w:pPr>
      <w:r>
        <w:rPr>
          <w:rStyle w:val="Refdenotaalpie"/>
        </w:rPr>
        <w:footnoteRef/>
      </w:r>
      <w:r w:rsidRPr="00A719CD">
        <w:rPr>
          <w:lang w:val="en-GB"/>
        </w:rPr>
        <w:t xml:space="preserve"> To be completed in accordance with section III</w:t>
      </w:r>
      <w:proofErr w:type="gramStart"/>
      <w:r w:rsidRPr="00A719CD">
        <w:rPr>
          <w:lang w:val="en-GB"/>
        </w:rPr>
        <w:t>.-</w:t>
      </w:r>
      <w:proofErr w:type="gramEnd"/>
      <w:r w:rsidRPr="00A719CD">
        <w:rPr>
          <w:lang w:val="en-GB"/>
        </w:rPr>
        <w:t xml:space="preserve"> BUSINESS PLAN.</w:t>
      </w:r>
    </w:p>
  </w:footnote>
  <w:footnote w:id="19">
    <w:p w14:paraId="114805BC" w14:textId="77777777" w:rsidR="00494F3F" w:rsidRPr="00A719CD" w:rsidRDefault="00494F3F" w:rsidP="00494F3F">
      <w:pPr>
        <w:rPr>
          <w:lang w:val="en-GB"/>
        </w:rPr>
      </w:pPr>
      <w:r w:rsidRPr="00494F3F">
        <w:rPr>
          <w:rStyle w:val="Refdenotaalpie"/>
          <w:sz w:val="16"/>
        </w:rPr>
        <w:footnoteRef/>
      </w:r>
      <w:r w:rsidRPr="00A719CD">
        <w:rPr>
          <w:lang w:val="en-GB"/>
        </w:rPr>
        <w:t xml:space="preserve"> </w:t>
      </w:r>
      <w:r w:rsidRPr="00A719CD">
        <w:rPr>
          <w:sz w:val="16"/>
          <w:lang w:val="en-GB"/>
        </w:rPr>
        <w:t>The Business Pl</w:t>
      </w:r>
      <w:r>
        <w:rPr>
          <w:sz w:val="16"/>
          <w:lang w:val="en-GB"/>
        </w:rPr>
        <w:t>an must establish a cost and revenu</w:t>
      </w:r>
      <w:r w:rsidRPr="00A719CD">
        <w:rPr>
          <w:sz w:val="16"/>
          <w:lang w:val="en-GB"/>
        </w:rPr>
        <w:t>e scenario associated with the operation of the new route based on expectations of the macroeconomic environment that will allow the route to operate and be viable after the start-up period. It will also contain the promotion</w:t>
      </w:r>
      <w:r>
        <w:rPr>
          <w:sz w:val="16"/>
          <w:lang w:val="en-GB"/>
        </w:rPr>
        <w:t>al and commercial</w:t>
      </w:r>
      <w:r w:rsidRPr="00A719CD">
        <w:rPr>
          <w:sz w:val="16"/>
          <w:lang w:val="en-GB"/>
        </w:rPr>
        <w:t xml:space="preserve"> activities that will help to achieve the results included in this</w:t>
      </w:r>
      <w:r>
        <w:rPr>
          <w:sz w:val="16"/>
          <w:lang w:val="en-GB"/>
        </w:rPr>
        <w:t xml:space="preserve"> scenario.</w:t>
      </w:r>
    </w:p>
  </w:footnote>
  <w:footnote w:id="20">
    <w:p w14:paraId="1310BC51" w14:textId="77777777" w:rsidR="00494F3F" w:rsidRPr="00A719CD" w:rsidRDefault="00494F3F" w:rsidP="00494F3F">
      <w:pPr>
        <w:pStyle w:val="Textonotapie"/>
        <w:rPr>
          <w:lang w:val="en-GB"/>
        </w:rPr>
      </w:pPr>
      <w:r>
        <w:rPr>
          <w:rStyle w:val="Refdenotaalpie"/>
        </w:rPr>
        <w:footnoteRef/>
      </w:r>
      <w:r w:rsidRPr="00A719CD">
        <w:rPr>
          <w:lang w:val="en-GB"/>
        </w:rPr>
        <w:t xml:space="preserve"> Indicate how you p</w:t>
      </w:r>
      <w:r>
        <w:rPr>
          <w:lang w:val="en-GB"/>
        </w:rPr>
        <w:t>lan to promote and commercialise</w:t>
      </w:r>
      <w:r w:rsidRPr="00A719CD">
        <w:rPr>
          <w:lang w:val="en-GB"/>
        </w:rPr>
        <w:t xml:space="preserve"> the route based on the operating conditions </w:t>
      </w:r>
      <w:r>
        <w:rPr>
          <w:lang w:val="en-GB"/>
        </w:rPr>
        <w:t>specified</w:t>
      </w:r>
      <w:r w:rsidRPr="00A719CD">
        <w:rPr>
          <w:lang w:val="en-GB"/>
        </w:rPr>
        <w:t xml:space="preserve"> in section II</w:t>
      </w:r>
      <w:proofErr w:type="gramStart"/>
      <w:r w:rsidRPr="00A719CD">
        <w:rPr>
          <w:lang w:val="en-GB"/>
        </w:rPr>
        <w:t>.-</w:t>
      </w:r>
      <w:proofErr w:type="gramEnd"/>
      <w:r w:rsidRPr="00A719CD">
        <w:rPr>
          <w:lang w:val="en-GB"/>
        </w:rPr>
        <w:t xml:space="preserve"> MINIMUM REQUIREMENTS TO APPLY FOR THE INCENTIVE.</w:t>
      </w:r>
    </w:p>
  </w:footnote>
  <w:footnote w:id="21">
    <w:p w14:paraId="041519B0" w14:textId="77777777" w:rsidR="00494F3F" w:rsidRPr="00A719CD" w:rsidRDefault="00494F3F" w:rsidP="00494F3F">
      <w:pPr>
        <w:pStyle w:val="Textonotapie"/>
        <w:rPr>
          <w:lang w:val="en-GB"/>
        </w:rPr>
      </w:pPr>
      <w:r>
        <w:rPr>
          <w:rStyle w:val="Refdenotaalpie"/>
        </w:rPr>
        <w:footnoteRef/>
      </w:r>
      <w:r w:rsidRPr="00A719CD">
        <w:rPr>
          <w:lang w:val="en-GB"/>
        </w:rPr>
        <w:t xml:space="preserve"> The route must be commercialised on the airline</w:t>
      </w:r>
      <w:r>
        <w:rPr>
          <w:lang w:val="en-GB"/>
        </w:rPr>
        <w:t>’</w:t>
      </w:r>
      <w:r w:rsidRPr="00A719CD">
        <w:rPr>
          <w:lang w:val="en-GB"/>
        </w:rPr>
        <w:t>s website and on at least one global distribution system (GDS).</w:t>
      </w:r>
    </w:p>
  </w:footnote>
  <w:footnote w:id="22">
    <w:p w14:paraId="3887397F" w14:textId="77777777" w:rsidR="00494F3F" w:rsidRPr="009E0D08" w:rsidRDefault="00494F3F" w:rsidP="00494F3F">
      <w:pPr>
        <w:pStyle w:val="Textonotapie"/>
        <w:rPr>
          <w:lang w:val="en-GB"/>
        </w:rPr>
      </w:pPr>
      <w:r>
        <w:rPr>
          <w:rStyle w:val="Refdenotaalpie"/>
        </w:rPr>
        <w:footnoteRef/>
      </w:r>
      <w:r w:rsidRPr="00A719CD">
        <w:rPr>
          <w:lang w:val="en-GB"/>
        </w:rPr>
        <w:t xml:space="preserve"> Using a simulation of results, demonstrate the economic return of the route in terms of passenger volume, load factor and the expenditure/income ratio, based on the operating conditions laid down in section II.- </w:t>
      </w:r>
      <w:r w:rsidRPr="009E0D08">
        <w:rPr>
          <w:lang w:val="en-GB"/>
        </w:rPr>
        <w:t>MINIMUM REQUIREMENTS TO APPLY FOR THE INCENTIVE.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F305" w14:textId="77777777" w:rsidR="00B14467" w:rsidRDefault="00B14467">
    <w:pPr>
      <w:pStyle w:val="Encabezado"/>
    </w:pPr>
    <w:r>
      <w:rPr>
        <w:noProof/>
        <w:lang w:val="es-ES_tradnl" w:eastAsia="es-ES_tradnl"/>
      </w:rPr>
      <w:drawing>
        <wp:anchor distT="0" distB="0" distL="114300" distR="114300" simplePos="0" relativeHeight="251653632" behindDoc="1" locked="0" layoutInCell="1" allowOverlap="1" wp14:anchorId="7D9013D9" wp14:editId="1B567002">
          <wp:simplePos x="0" y="0"/>
          <wp:positionH relativeFrom="column">
            <wp:posOffset>-1377950</wp:posOffset>
          </wp:positionH>
          <wp:positionV relativeFrom="paragraph">
            <wp:posOffset>-360045</wp:posOffset>
          </wp:positionV>
          <wp:extent cx="7505700" cy="1247775"/>
          <wp:effectExtent l="19050" t="0" r="0" b="0"/>
          <wp:wrapNone/>
          <wp:docPr id="24" name="Imagen 24"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val="es-ES_tradnl" w:eastAsia="es-ES_tradnl"/>
      </w:rPr>
      <mc:AlternateContent>
        <mc:Choice Requires="wps">
          <w:drawing>
            <wp:anchor distT="0" distB="0" distL="114300" distR="114300" simplePos="0" relativeHeight="251656704" behindDoc="1" locked="0" layoutInCell="1" allowOverlap="1" wp14:anchorId="5E13C016" wp14:editId="36BCF125">
              <wp:simplePos x="0" y="0"/>
              <wp:positionH relativeFrom="column">
                <wp:posOffset>-1484630</wp:posOffset>
              </wp:positionH>
              <wp:positionV relativeFrom="paragraph">
                <wp:posOffset>2764155</wp:posOffset>
              </wp:positionV>
              <wp:extent cx="1555115" cy="1663065"/>
              <wp:effectExtent l="1270" t="190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D00E3" w14:textId="77777777" w:rsidR="00B14467" w:rsidRDefault="00B14467" w:rsidP="00DC08BC">
                          <w:r>
                            <w:rPr>
                              <w:noProof/>
                              <w:lang w:val="es-ES_tradnl" w:eastAsia="es-ES_tradnl"/>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16.9pt;margin-top:217.65pt;width:122.45pt;height:130.9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" stroked="f">
              <v:textbox style="mso-fit-shape-to-text:t">
                <w:txbxContent>
                  <w:p w14:paraId="1C1D00E3" w14:textId="77777777" w:rsidR="00B14467" w:rsidRDefault="00B14467" w:rsidP="00DC08BC">
                    <w:r>
                      <w:rPr>
                        <w:noProof/>
                        <w:lang w:eastAsia="es-ES"/>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FB07" w14:textId="77777777" w:rsidR="00B14467" w:rsidRDefault="00B14467">
    <w:pPr>
      <w:pStyle w:val="Encabezado"/>
    </w:pPr>
    <w:r>
      <w:rPr>
        <w:noProof/>
        <w:lang w:val="es-ES_tradnl" w:eastAsia="es-ES_tradnl"/>
      </w:rPr>
      <w:drawing>
        <wp:anchor distT="0" distB="0" distL="114300" distR="114300" simplePos="0" relativeHeight="251659776" behindDoc="1" locked="0" layoutInCell="1" allowOverlap="1" wp14:anchorId="097BFA87" wp14:editId="7446B799">
          <wp:simplePos x="0" y="0"/>
          <wp:positionH relativeFrom="column">
            <wp:posOffset>-1377950</wp:posOffset>
          </wp:positionH>
          <wp:positionV relativeFrom="paragraph">
            <wp:posOffset>-102870</wp:posOffset>
          </wp:positionV>
          <wp:extent cx="7505700" cy="1247775"/>
          <wp:effectExtent l="19050" t="0" r="0" b="0"/>
          <wp:wrapNone/>
          <wp:docPr id="25" name="Imagen 6"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val="es-ES_tradnl" w:eastAsia="es-ES_tradnl"/>
      </w:rPr>
      <mc:AlternateContent>
        <mc:Choice Requires="wps">
          <w:drawing>
            <wp:anchor distT="0" distB="0" distL="114300" distR="114300" simplePos="0" relativeHeight="251661824" behindDoc="1" locked="0" layoutInCell="1" allowOverlap="1" wp14:anchorId="57FE6F60" wp14:editId="5703AD62">
              <wp:simplePos x="0" y="0"/>
              <wp:positionH relativeFrom="column">
                <wp:posOffset>-1484630</wp:posOffset>
              </wp:positionH>
              <wp:positionV relativeFrom="paragraph">
                <wp:posOffset>2764155</wp:posOffset>
              </wp:positionV>
              <wp:extent cx="1555115" cy="1663065"/>
              <wp:effectExtent l="1270" t="190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FEFF8" w14:textId="77777777" w:rsidR="00B14467" w:rsidRDefault="00B14467" w:rsidP="0044787A">
                          <w:r>
                            <w:rPr>
                              <w:noProof/>
                              <w:lang w:val="es-ES_tradnl" w:eastAsia="es-ES_tradnl"/>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16.9pt;margin-top:217.65pt;width:122.45pt;height:130.95pt;z-index:-2516546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" stroked="f">
              <v:textbox style="mso-fit-shape-to-text:t">
                <w:txbxContent>
                  <w:p w14:paraId="685FEFF8" w14:textId="77777777" w:rsidR="00B14467" w:rsidRDefault="00B14467" w:rsidP="0044787A">
                    <w:r>
                      <w:rPr>
                        <w:noProof/>
                        <w:lang w:eastAsia="es-ES"/>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073"/>
    <w:multiLevelType w:val="hybridMultilevel"/>
    <w:tmpl w:val="D5DABE26"/>
    <w:lvl w:ilvl="0" w:tplc="EAB496AC">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nsid w:val="29EC0B82"/>
    <w:multiLevelType w:val="multilevel"/>
    <w:tmpl w:val="BB02E0D6"/>
    <w:lvl w:ilvl="0">
      <w:start w:val="1"/>
      <w:numFmt w:val="decimal"/>
      <w:pStyle w:val="punt1"/>
      <w:lvlText w:val="%1."/>
      <w:lvlJc w:val="left"/>
      <w:pPr>
        <w:tabs>
          <w:tab w:val="num" w:pos="567"/>
        </w:tabs>
        <w:ind w:left="567" w:hanging="567"/>
      </w:pPr>
      <w:rPr>
        <w:rFonts w:ascii="Arial" w:hAnsi="Arial" w:cs="Arial" w:hint="default"/>
        <w:b/>
        <w:i w:val="0"/>
        <w:sz w:val="24"/>
      </w:rPr>
    </w:lvl>
    <w:lvl w:ilvl="1">
      <w:start w:val="1"/>
      <w:numFmt w:val="decimal"/>
      <w:pStyle w:val="punt2"/>
      <w:isLgl/>
      <w:lvlText w:val="%1.%2."/>
      <w:lvlJc w:val="left"/>
      <w:pPr>
        <w:tabs>
          <w:tab w:val="num" w:pos="567"/>
        </w:tabs>
        <w:ind w:left="567" w:hanging="567"/>
      </w:pPr>
      <w:rPr>
        <w:rFonts w:ascii="Arial" w:hAnsi="Arial" w:cs="Arial" w:hint="default"/>
        <w:b/>
        <w:i w:val="0"/>
        <w:sz w:val="24"/>
      </w:rPr>
    </w:lvl>
    <w:lvl w:ilvl="2">
      <w:start w:val="1"/>
      <w:numFmt w:val="decimal"/>
      <w:pStyle w:val="punt3"/>
      <w:isLgl/>
      <w:lvlText w:val="%1.%2.%3."/>
      <w:lvlJc w:val="center"/>
      <w:pPr>
        <w:tabs>
          <w:tab w:val="num" w:pos="3196"/>
        </w:tabs>
        <w:ind w:left="2269" w:firstLine="567"/>
      </w:pPr>
      <w:rPr>
        <w:rFonts w:ascii="Arial" w:hAnsi="Arial" w:cs="Arial" w:hint="default"/>
        <w:b/>
        <w:i w:val="0"/>
        <w:sz w:val="24"/>
      </w:rPr>
    </w:lvl>
    <w:lvl w:ilvl="3">
      <w:start w:val="1"/>
      <w:numFmt w:val="decimal"/>
      <w:pStyle w:val="punt4"/>
      <w:isLgl/>
      <w:lvlText w:val="%1.%2.%3.%4."/>
      <w:lvlJc w:val="left"/>
      <w:pPr>
        <w:tabs>
          <w:tab w:val="num" w:pos="1146"/>
        </w:tabs>
        <w:ind w:left="426" w:firstLine="0"/>
      </w:pPr>
      <w:rPr>
        <w:rFonts w:ascii="Arial" w:hAnsi="Arial" w:cs="Arial" w:hint="default"/>
        <w:b/>
        <w:i w:val="0"/>
        <w:sz w:val="24"/>
      </w:rPr>
    </w:lvl>
    <w:lvl w:ilvl="4">
      <w:start w:val="1"/>
      <w:numFmt w:val="decimal"/>
      <w:pStyle w:val="punt5"/>
      <w:isLgl/>
      <w:lvlText w:val="%1.%2.%3.%4.%5"/>
      <w:lvlJc w:val="left"/>
      <w:pPr>
        <w:tabs>
          <w:tab w:val="num" w:pos="1874"/>
        </w:tabs>
        <w:ind w:left="1418" w:hanging="624"/>
      </w:pPr>
      <w:rPr>
        <w:rFonts w:ascii="Arial" w:hAnsi="Arial" w:cs="Arial" w:hint="default"/>
        <w:b/>
        <w:i w:val="0"/>
        <w:sz w:val="24"/>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29FF540D"/>
    <w:multiLevelType w:val="hybridMultilevel"/>
    <w:tmpl w:val="3B885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664DAE"/>
    <w:multiLevelType w:val="hybridMultilevel"/>
    <w:tmpl w:val="6C3CAFFA"/>
    <w:lvl w:ilvl="0" w:tplc="7988E5D6">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09B7009"/>
    <w:multiLevelType w:val="hybridMultilevel"/>
    <w:tmpl w:val="C7A0B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C173D8"/>
    <w:multiLevelType w:val="hybridMultilevel"/>
    <w:tmpl w:val="E9420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20D1FEB"/>
    <w:multiLevelType w:val="hybridMultilevel"/>
    <w:tmpl w:val="753CFCCC"/>
    <w:lvl w:ilvl="0" w:tplc="8C60A28C">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475306E7"/>
    <w:multiLevelType w:val="multilevel"/>
    <w:tmpl w:val="45F09FF0"/>
    <w:lvl w:ilvl="0">
      <w:start w:val="1"/>
      <w:numFmt w:val="decimal"/>
      <w:pStyle w:val="articulo"/>
      <w:lvlText w:val="Artículo %1."/>
      <w:lvlJc w:val="left"/>
      <w:pPr>
        <w:tabs>
          <w:tab w:val="num" w:pos="1080"/>
        </w:tabs>
        <w:ind w:left="0" w:firstLine="0"/>
      </w:pPr>
      <w:rPr>
        <w:rFonts w:ascii="Arial Narrow" w:hAnsi="Arial Narrow"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tabs>
          <w:tab w:val="num" w:pos="36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8122E50"/>
    <w:multiLevelType w:val="hybridMultilevel"/>
    <w:tmpl w:val="ED3001CC"/>
    <w:lvl w:ilvl="0" w:tplc="F4DC3684">
      <w:start w:val="1"/>
      <w:numFmt w:val="lowerLetter"/>
      <w:lvlText w:val="%1)"/>
      <w:lvlJc w:val="left"/>
      <w:pPr>
        <w:ind w:left="1800" w:hanging="36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nsid w:val="4F830D8A"/>
    <w:multiLevelType w:val="multilevel"/>
    <w:tmpl w:val="827093E8"/>
    <w:lvl w:ilvl="0">
      <w:start w:val="1"/>
      <w:numFmt w:val="upperRoman"/>
      <w:lvlText w:val="titulo %1"/>
      <w:lvlJc w:val="left"/>
      <w:pPr>
        <w:tabs>
          <w:tab w:val="num" w:pos="144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capitulo %2"/>
      <w:lvlJc w:val="left"/>
      <w:pPr>
        <w:tabs>
          <w:tab w:val="num" w:pos="180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seccion"/>
      <w:lvlText w:val="seccion %3"/>
      <w:lvlJc w:val="left"/>
      <w:pPr>
        <w:tabs>
          <w:tab w:val="num" w:pos="1800"/>
        </w:tabs>
        <w:ind w:left="0" w:firstLine="0"/>
      </w:pPr>
      <w:rPr>
        <w:rFonts w:ascii="Arial Narrow" w:hAnsi="Arial Narrow"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E220AD7"/>
    <w:multiLevelType w:val="multilevel"/>
    <w:tmpl w:val="75D6F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954AD7"/>
    <w:multiLevelType w:val="hybridMultilevel"/>
    <w:tmpl w:val="CF86E744"/>
    <w:lvl w:ilvl="0" w:tplc="DF2ACF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256F8"/>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nsid w:val="6B36480D"/>
    <w:multiLevelType w:val="multilevel"/>
    <w:tmpl w:val="C81A2AB4"/>
    <w:lvl w:ilvl="0">
      <w:start w:val="1"/>
      <w:numFmt w:val="decimal"/>
      <w:lvlText w:val="%1)"/>
      <w:lvlJc w:val="left"/>
      <w:pPr>
        <w:ind w:left="360" w:hanging="360"/>
      </w:pPr>
      <w:rPr>
        <w:rFonts w:hint="default"/>
        <w:color w:val="auto"/>
        <w:lang w:val="es-ES_tradn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AB0696"/>
    <w:multiLevelType w:val="hybridMultilevel"/>
    <w:tmpl w:val="A7D6271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A52AE2"/>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6">
    <w:nsid w:val="7818086B"/>
    <w:multiLevelType w:val="hybridMultilevel"/>
    <w:tmpl w:val="F2CABAE2"/>
    <w:lvl w:ilvl="0" w:tplc="9106FDD2">
      <w:start w:val="3"/>
      <w:numFmt w:val="bullet"/>
      <w:lvlText w:val="-"/>
      <w:lvlJc w:val="left"/>
      <w:pPr>
        <w:ind w:left="1440" w:hanging="360"/>
      </w:pPr>
      <w:rPr>
        <w:rFonts w:ascii="Arial" w:eastAsiaTheme="minorHAns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0"/>
  </w:num>
  <w:num w:numId="7">
    <w:abstractNumId w:val="6"/>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5"/>
  </w:num>
  <w:num w:numId="22">
    <w:abstractNumId w:val="1"/>
  </w:num>
  <w:num w:numId="23">
    <w:abstractNumId w:val="3"/>
  </w:num>
  <w:num w:numId="24">
    <w:abstractNumId w:val="10"/>
  </w:num>
  <w:num w:numId="25">
    <w:abstractNumId w:val="1"/>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BA"/>
    <w:rsid w:val="000005BF"/>
    <w:rsid w:val="00001DD8"/>
    <w:rsid w:val="000046D2"/>
    <w:rsid w:val="000223A3"/>
    <w:rsid w:val="000263B4"/>
    <w:rsid w:val="000310CF"/>
    <w:rsid w:val="00033AA1"/>
    <w:rsid w:val="00041A5D"/>
    <w:rsid w:val="000503B1"/>
    <w:rsid w:val="00054E8E"/>
    <w:rsid w:val="000569B7"/>
    <w:rsid w:val="000644F1"/>
    <w:rsid w:val="00071D49"/>
    <w:rsid w:val="000720E0"/>
    <w:rsid w:val="0008438C"/>
    <w:rsid w:val="0008443F"/>
    <w:rsid w:val="00086B7B"/>
    <w:rsid w:val="0009164F"/>
    <w:rsid w:val="00095029"/>
    <w:rsid w:val="000A0E5A"/>
    <w:rsid w:val="000A32AE"/>
    <w:rsid w:val="000A3DD5"/>
    <w:rsid w:val="000A4477"/>
    <w:rsid w:val="000A5BF9"/>
    <w:rsid w:val="000A7201"/>
    <w:rsid w:val="000A787A"/>
    <w:rsid w:val="000B1EDB"/>
    <w:rsid w:val="000B7F11"/>
    <w:rsid w:val="000C2A87"/>
    <w:rsid w:val="000C54E7"/>
    <w:rsid w:val="000C61F6"/>
    <w:rsid w:val="000C6F5D"/>
    <w:rsid w:val="000D1377"/>
    <w:rsid w:val="000D2230"/>
    <w:rsid w:val="000D2A3C"/>
    <w:rsid w:val="000F113E"/>
    <w:rsid w:val="000F216E"/>
    <w:rsid w:val="000F3ECE"/>
    <w:rsid w:val="000F60CF"/>
    <w:rsid w:val="00103F3A"/>
    <w:rsid w:val="001058F5"/>
    <w:rsid w:val="00106B8C"/>
    <w:rsid w:val="00112A35"/>
    <w:rsid w:val="001137B0"/>
    <w:rsid w:val="001137D9"/>
    <w:rsid w:val="00113E23"/>
    <w:rsid w:val="00114CE6"/>
    <w:rsid w:val="00116978"/>
    <w:rsid w:val="00121B89"/>
    <w:rsid w:val="00123728"/>
    <w:rsid w:val="00123ACE"/>
    <w:rsid w:val="00125FFA"/>
    <w:rsid w:val="001273D5"/>
    <w:rsid w:val="001302BF"/>
    <w:rsid w:val="001341E9"/>
    <w:rsid w:val="001419CF"/>
    <w:rsid w:val="0015067C"/>
    <w:rsid w:val="00152936"/>
    <w:rsid w:val="00152F2F"/>
    <w:rsid w:val="00154AE2"/>
    <w:rsid w:val="00161430"/>
    <w:rsid w:val="00162150"/>
    <w:rsid w:val="00162652"/>
    <w:rsid w:val="00164240"/>
    <w:rsid w:val="001649FB"/>
    <w:rsid w:val="001662C6"/>
    <w:rsid w:val="00166621"/>
    <w:rsid w:val="00170CF8"/>
    <w:rsid w:val="00171483"/>
    <w:rsid w:val="00172940"/>
    <w:rsid w:val="00173218"/>
    <w:rsid w:val="00181CB7"/>
    <w:rsid w:val="0019273C"/>
    <w:rsid w:val="00196C5A"/>
    <w:rsid w:val="001A1075"/>
    <w:rsid w:val="001A311B"/>
    <w:rsid w:val="001A70C0"/>
    <w:rsid w:val="001A7707"/>
    <w:rsid w:val="001B1D4D"/>
    <w:rsid w:val="001B290C"/>
    <w:rsid w:val="001B62E3"/>
    <w:rsid w:val="001B6754"/>
    <w:rsid w:val="001B68AD"/>
    <w:rsid w:val="001C3092"/>
    <w:rsid w:val="001C37BC"/>
    <w:rsid w:val="001C5A0E"/>
    <w:rsid w:val="001C5AF2"/>
    <w:rsid w:val="001D13EA"/>
    <w:rsid w:val="001D4255"/>
    <w:rsid w:val="001D5DAA"/>
    <w:rsid w:val="001D661E"/>
    <w:rsid w:val="001D78A7"/>
    <w:rsid w:val="001E05D7"/>
    <w:rsid w:val="001E2518"/>
    <w:rsid w:val="001E3B65"/>
    <w:rsid w:val="001F5BDC"/>
    <w:rsid w:val="00200E5B"/>
    <w:rsid w:val="00201451"/>
    <w:rsid w:val="00204369"/>
    <w:rsid w:val="00205B93"/>
    <w:rsid w:val="00206D04"/>
    <w:rsid w:val="00207169"/>
    <w:rsid w:val="0021317A"/>
    <w:rsid w:val="00214512"/>
    <w:rsid w:val="00214B79"/>
    <w:rsid w:val="00214CC3"/>
    <w:rsid w:val="00217FDE"/>
    <w:rsid w:val="0022039E"/>
    <w:rsid w:val="002248BC"/>
    <w:rsid w:val="002306AA"/>
    <w:rsid w:val="00230DC0"/>
    <w:rsid w:val="002372C1"/>
    <w:rsid w:val="00237E41"/>
    <w:rsid w:val="00240C5F"/>
    <w:rsid w:val="0024465D"/>
    <w:rsid w:val="0025293E"/>
    <w:rsid w:val="00252E97"/>
    <w:rsid w:val="002534C5"/>
    <w:rsid w:val="00257CF8"/>
    <w:rsid w:val="00261208"/>
    <w:rsid w:val="00261B88"/>
    <w:rsid w:val="00262483"/>
    <w:rsid w:val="00263ACE"/>
    <w:rsid w:val="00270003"/>
    <w:rsid w:val="00272E7F"/>
    <w:rsid w:val="00274F0D"/>
    <w:rsid w:val="0027705E"/>
    <w:rsid w:val="00281481"/>
    <w:rsid w:val="00281657"/>
    <w:rsid w:val="00285946"/>
    <w:rsid w:val="00286231"/>
    <w:rsid w:val="002914DF"/>
    <w:rsid w:val="002968AE"/>
    <w:rsid w:val="002A14E2"/>
    <w:rsid w:val="002A5CA4"/>
    <w:rsid w:val="002A7877"/>
    <w:rsid w:val="002B164C"/>
    <w:rsid w:val="002B3EA6"/>
    <w:rsid w:val="002B50A6"/>
    <w:rsid w:val="002B51DA"/>
    <w:rsid w:val="002B678E"/>
    <w:rsid w:val="002C356F"/>
    <w:rsid w:val="002C3849"/>
    <w:rsid w:val="002D2027"/>
    <w:rsid w:val="002D24C5"/>
    <w:rsid w:val="002D3C12"/>
    <w:rsid w:val="002D5C10"/>
    <w:rsid w:val="002E0D1F"/>
    <w:rsid w:val="002E104E"/>
    <w:rsid w:val="002E209D"/>
    <w:rsid w:val="002E32E7"/>
    <w:rsid w:val="002E3E0F"/>
    <w:rsid w:val="002E51CB"/>
    <w:rsid w:val="002E63DE"/>
    <w:rsid w:val="002F0157"/>
    <w:rsid w:val="002F0486"/>
    <w:rsid w:val="002F7821"/>
    <w:rsid w:val="00300C2A"/>
    <w:rsid w:val="00306903"/>
    <w:rsid w:val="003076C5"/>
    <w:rsid w:val="003112E9"/>
    <w:rsid w:val="00311CDD"/>
    <w:rsid w:val="003120A9"/>
    <w:rsid w:val="00316F55"/>
    <w:rsid w:val="00323A35"/>
    <w:rsid w:val="003346B4"/>
    <w:rsid w:val="0033542A"/>
    <w:rsid w:val="00335863"/>
    <w:rsid w:val="0034201F"/>
    <w:rsid w:val="00347007"/>
    <w:rsid w:val="003474E3"/>
    <w:rsid w:val="00350C01"/>
    <w:rsid w:val="00353B85"/>
    <w:rsid w:val="003628CB"/>
    <w:rsid w:val="0036433E"/>
    <w:rsid w:val="003662E3"/>
    <w:rsid w:val="00370A6D"/>
    <w:rsid w:val="00372A72"/>
    <w:rsid w:val="00372AB0"/>
    <w:rsid w:val="0037430F"/>
    <w:rsid w:val="0037684F"/>
    <w:rsid w:val="00381129"/>
    <w:rsid w:val="00384A2D"/>
    <w:rsid w:val="00384EBF"/>
    <w:rsid w:val="003856BA"/>
    <w:rsid w:val="00386514"/>
    <w:rsid w:val="00392CB5"/>
    <w:rsid w:val="003931E3"/>
    <w:rsid w:val="003942C8"/>
    <w:rsid w:val="0039457A"/>
    <w:rsid w:val="00395AEC"/>
    <w:rsid w:val="003A732C"/>
    <w:rsid w:val="003A76FF"/>
    <w:rsid w:val="003B2513"/>
    <w:rsid w:val="003B3AFC"/>
    <w:rsid w:val="003B6708"/>
    <w:rsid w:val="003C0063"/>
    <w:rsid w:val="003C0499"/>
    <w:rsid w:val="003C0E13"/>
    <w:rsid w:val="003C6543"/>
    <w:rsid w:val="003C658F"/>
    <w:rsid w:val="003C7740"/>
    <w:rsid w:val="003C786F"/>
    <w:rsid w:val="003D0236"/>
    <w:rsid w:val="003D05C5"/>
    <w:rsid w:val="003D1D06"/>
    <w:rsid w:val="003D2E34"/>
    <w:rsid w:val="003D62CB"/>
    <w:rsid w:val="003E527B"/>
    <w:rsid w:val="003F4834"/>
    <w:rsid w:val="003F716A"/>
    <w:rsid w:val="00404C95"/>
    <w:rsid w:val="004073CE"/>
    <w:rsid w:val="004075FD"/>
    <w:rsid w:val="00412FDE"/>
    <w:rsid w:val="0041595C"/>
    <w:rsid w:val="004258DB"/>
    <w:rsid w:val="00432115"/>
    <w:rsid w:val="004335A3"/>
    <w:rsid w:val="004336B1"/>
    <w:rsid w:val="004340AA"/>
    <w:rsid w:val="004438D5"/>
    <w:rsid w:val="004453C3"/>
    <w:rsid w:val="0044787A"/>
    <w:rsid w:val="00450D8C"/>
    <w:rsid w:val="004522B7"/>
    <w:rsid w:val="00454976"/>
    <w:rsid w:val="00460AD2"/>
    <w:rsid w:val="00462B2B"/>
    <w:rsid w:val="0047055D"/>
    <w:rsid w:val="0047744D"/>
    <w:rsid w:val="00477DE4"/>
    <w:rsid w:val="00480BDC"/>
    <w:rsid w:val="00482FF2"/>
    <w:rsid w:val="00484D21"/>
    <w:rsid w:val="0048592A"/>
    <w:rsid w:val="0048695E"/>
    <w:rsid w:val="00487190"/>
    <w:rsid w:val="004879F3"/>
    <w:rsid w:val="00490690"/>
    <w:rsid w:val="00491283"/>
    <w:rsid w:val="00494F3F"/>
    <w:rsid w:val="004965A5"/>
    <w:rsid w:val="004969F3"/>
    <w:rsid w:val="00496EA5"/>
    <w:rsid w:val="004A1DFC"/>
    <w:rsid w:val="004A4CEC"/>
    <w:rsid w:val="004A60B7"/>
    <w:rsid w:val="004B0DAE"/>
    <w:rsid w:val="004B50FB"/>
    <w:rsid w:val="004B572D"/>
    <w:rsid w:val="004B6BF7"/>
    <w:rsid w:val="004C37CA"/>
    <w:rsid w:val="004C3863"/>
    <w:rsid w:val="004C56A9"/>
    <w:rsid w:val="004C62A1"/>
    <w:rsid w:val="004C729B"/>
    <w:rsid w:val="004D0378"/>
    <w:rsid w:val="004D0DEF"/>
    <w:rsid w:val="004D78A2"/>
    <w:rsid w:val="004F0C98"/>
    <w:rsid w:val="004F180F"/>
    <w:rsid w:val="004F4422"/>
    <w:rsid w:val="004F5C09"/>
    <w:rsid w:val="004F714B"/>
    <w:rsid w:val="0050012A"/>
    <w:rsid w:val="0050628A"/>
    <w:rsid w:val="0050653C"/>
    <w:rsid w:val="005067BE"/>
    <w:rsid w:val="00510F71"/>
    <w:rsid w:val="00513B5D"/>
    <w:rsid w:val="0051732E"/>
    <w:rsid w:val="00517686"/>
    <w:rsid w:val="005200A2"/>
    <w:rsid w:val="0052155E"/>
    <w:rsid w:val="00524630"/>
    <w:rsid w:val="00525D27"/>
    <w:rsid w:val="00526D6E"/>
    <w:rsid w:val="00530D40"/>
    <w:rsid w:val="00533EB3"/>
    <w:rsid w:val="00534A1A"/>
    <w:rsid w:val="00536135"/>
    <w:rsid w:val="005365AD"/>
    <w:rsid w:val="005414ED"/>
    <w:rsid w:val="00541BC5"/>
    <w:rsid w:val="00545FBD"/>
    <w:rsid w:val="00550B80"/>
    <w:rsid w:val="005510E3"/>
    <w:rsid w:val="0055305A"/>
    <w:rsid w:val="00553BA3"/>
    <w:rsid w:val="0056093C"/>
    <w:rsid w:val="0056240C"/>
    <w:rsid w:val="00564863"/>
    <w:rsid w:val="00565FCE"/>
    <w:rsid w:val="00566144"/>
    <w:rsid w:val="005716C6"/>
    <w:rsid w:val="0058167A"/>
    <w:rsid w:val="00586D65"/>
    <w:rsid w:val="0059140C"/>
    <w:rsid w:val="0059252B"/>
    <w:rsid w:val="005A06D9"/>
    <w:rsid w:val="005A094E"/>
    <w:rsid w:val="005A2A93"/>
    <w:rsid w:val="005A6511"/>
    <w:rsid w:val="005B348C"/>
    <w:rsid w:val="005B3AE4"/>
    <w:rsid w:val="005B5077"/>
    <w:rsid w:val="005B65CA"/>
    <w:rsid w:val="005C5231"/>
    <w:rsid w:val="005C7B64"/>
    <w:rsid w:val="005D121A"/>
    <w:rsid w:val="005D298D"/>
    <w:rsid w:val="005D3CC3"/>
    <w:rsid w:val="005D7BBC"/>
    <w:rsid w:val="005E67DA"/>
    <w:rsid w:val="005F046A"/>
    <w:rsid w:val="005F2D86"/>
    <w:rsid w:val="005F36BC"/>
    <w:rsid w:val="005F3D80"/>
    <w:rsid w:val="005F4E4C"/>
    <w:rsid w:val="006007C7"/>
    <w:rsid w:val="006014FA"/>
    <w:rsid w:val="00601522"/>
    <w:rsid w:val="0060220C"/>
    <w:rsid w:val="00604644"/>
    <w:rsid w:val="00604BDF"/>
    <w:rsid w:val="00606E22"/>
    <w:rsid w:val="00611A21"/>
    <w:rsid w:val="0062410A"/>
    <w:rsid w:val="0062547C"/>
    <w:rsid w:val="00626698"/>
    <w:rsid w:val="00631692"/>
    <w:rsid w:val="00633850"/>
    <w:rsid w:val="00635852"/>
    <w:rsid w:val="0064152D"/>
    <w:rsid w:val="00645133"/>
    <w:rsid w:val="00646B29"/>
    <w:rsid w:val="0065289C"/>
    <w:rsid w:val="00652C6C"/>
    <w:rsid w:val="00654A7E"/>
    <w:rsid w:val="006558D3"/>
    <w:rsid w:val="0065622F"/>
    <w:rsid w:val="006562EC"/>
    <w:rsid w:val="00656E73"/>
    <w:rsid w:val="0065767C"/>
    <w:rsid w:val="00657FA0"/>
    <w:rsid w:val="006603E5"/>
    <w:rsid w:val="006619DE"/>
    <w:rsid w:val="006629AA"/>
    <w:rsid w:val="006667D6"/>
    <w:rsid w:val="00667F7A"/>
    <w:rsid w:val="00670305"/>
    <w:rsid w:val="00672244"/>
    <w:rsid w:val="00672926"/>
    <w:rsid w:val="0067494B"/>
    <w:rsid w:val="00674CA0"/>
    <w:rsid w:val="00675BC7"/>
    <w:rsid w:val="00680B4E"/>
    <w:rsid w:val="00683A65"/>
    <w:rsid w:val="00685E7F"/>
    <w:rsid w:val="0068793F"/>
    <w:rsid w:val="00694221"/>
    <w:rsid w:val="006A23E0"/>
    <w:rsid w:val="006A4D5D"/>
    <w:rsid w:val="006A64E1"/>
    <w:rsid w:val="006A6E52"/>
    <w:rsid w:val="006B0B46"/>
    <w:rsid w:val="006B10A2"/>
    <w:rsid w:val="006B21F7"/>
    <w:rsid w:val="006B4739"/>
    <w:rsid w:val="006C1720"/>
    <w:rsid w:val="006C1C00"/>
    <w:rsid w:val="006C1FF4"/>
    <w:rsid w:val="006C3F73"/>
    <w:rsid w:val="006D300D"/>
    <w:rsid w:val="006D64B9"/>
    <w:rsid w:val="006E0027"/>
    <w:rsid w:val="006E5145"/>
    <w:rsid w:val="006E6163"/>
    <w:rsid w:val="006E7763"/>
    <w:rsid w:val="006F1988"/>
    <w:rsid w:val="006F2528"/>
    <w:rsid w:val="006F4DAF"/>
    <w:rsid w:val="0070063A"/>
    <w:rsid w:val="007047EA"/>
    <w:rsid w:val="007059F1"/>
    <w:rsid w:val="00707235"/>
    <w:rsid w:val="00707BC7"/>
    <w:rsid w:val="0071078D"/>
    <w:rsid w:val="00710904"/>
    <w:rsid w:val="007166C8"/>
    <w:rsid w:val="00716C25"/>
    <w:rsid w:val="00720A43"/>
    <w:rsid w:val="00723A1D"/>
    <w:rsid w:val="00725F47"/>
    <w:rsid w:val="0072711F"/>
    <w:rsid w:val="00735843"/>
    <w:rsid w:val="00737805"/>
    <w:rsid w:val="0074227B"/>
    <w:rsid w:val="0075747D"/>
    <w:rsid w:val="00760B5E"/>
    <w:rsid w:val="00761BFA"/>
    <w:rsid w:val="00764576"/>
    <w:rsid w:val="00765FED"/>
    <w:rsid w:val="00766571"/>
    <w:rsid w:val="00766A3F"/>
    <w:rsid w:val="007709BD"/>
    <w:rsid w:val="00771F3F"/>
    <w:rsid w:val="00773A6E"/>
    <w:rsid w:val="0077652F"/>
    <w:rsid w:val="0077790C"/>
    <w:rsid w:val="00781353"/>
    <w:rsid w:val="007814AD"/>
    <w:rsid w:val="00781901"/>
    <w:rsid w:val="007839B7"/>
    <w:rsid w:val="007840B7"/>
    <w:rsid w:val="00786149"/>
    <w:rsid w:val="00796298"/>
    <w:rsid w:val="007968C4"/>
    <w:rsid w:val="007A4B11"/>
    <w:rsid w:val="007A5A08"/>
    <w:rsid w:val="007A5D4B"/>
    <w:rsid w:val="007B13FC"/>
    <w:rsid w:val="007B2BEB"/>
    <w:rsid w:val="007B3C9C"/>
    <w:rsid w:val="007B56C2"/>
    <w:rsid w:val="007B650D"/>
    <w:rsid w:val="007B6B83"/>
    <w:rsid w:val="007B70FA"/>
    <w:rsid w:val="007B7592"/>
    <w:rsid w:val="007C325D"/>
    <w:rsid w:val="007C3C85"/>
    <w:rsid w:val="007C7B80"/>
    <w:rsid w:val="007C7C8B"/>
    <w:rsid w:val="007D41C2"/>
    <w:rsid w:val="007D6433"/>
    <w:rsid w:val="007E3CE8"/>
    <w:rsid w:val="007E469F"/>
    <w:rsid w:val="007E6282"/>
    <w:rsid w:val="007E68F4"/>
    <w:rsid w:val="007F03EC"/>
    <w:rsid w:val="007F3137"/>
    <w:rsid w:val="007F3728"/>
    <w:rsid w:val="008010ED"/>
    <w:rsid w:val="00807792"/>
    <w:rsid w:val="00813CB8"/>
    <w:rsid w:val="00814F4B"/>
    <w:rsid w:val="0081536F"/>
    <w:rsid w:val="00817546"/>
    <w:rsid w:val="008178D1"/>
    <w:rsid w:val="008200F6"/>
    <w:rsid w:val="00823F73"/>
    <w:rsid w:val="00824515"/>
    <w:rsid w:val="00824575"/>
    <w:rsid w:val="00825583"/>
    <w:rsid w:val="00826E9A"/>
    <w:rsid w:val="00831765"/>
    <w:rsid w:val="00837FFC"/>
    <w:rsid w:val="0084015D"/>
    <w:rsid w:val="00842AC6"/>
    <w:rsid w:val="00842CEE"/>
    <w:rsid w:val="008436A6"/>
    <w:rsid w:val="00847A7C"/>
    <w:rsid w:val="00854D56"/>
    <w:rsid w:val="00855B88"/>
    <w:rsid w:val="0085607C"/>
    <w:rsid w:val="00861E1E"/>
    <w:rsid w:val="00862CAD"/>
    <w:rsid w:val="0086559A"/>
    <w:rsid w:val="008706E8"/>
    <w:rsid w:val="00870A7A"/>
    <w:rsid w:val="0087259E"/>
    <w:rsid w:val="00877952"/>
    <w:rsid w:val="00882EDF"/>
    <w:rsid w:val="00885188"/>
    <w:rsid w:val="00886A3A"/>
    <w:rsid w:val="00886C37"/>
    <w:rsid w:val="0089521D"/>
    <w:rsid w:val="0089535B"/>
    <w:rsid w:val="008A1214"/>
    <w:rsid w:val="008A1BAF"/>
    <w:rsid w:val="008A2059"/>
    <w:rsid w:val="008A3B70"/>
    <w:rsid w:val="008A453C"/>
    <w:rsid w:val="008A6B65"/>
    <w:rsid w:val="008A6E40"/>
    <w:rsid w:val="008B68D9"/>
    <w:rsid w:val="008C04BE"/>
    <w:rsid w:val="008C18B5"/>
    <w:rsid w:val="008C1D7F"/>
    <w:rsid w:val="008C1FE4"/>
    <w:rsid w:val="008C23FF"/>
    <w:rsid w:val="008D104A"/>
    <w:rsid w:val="008D3FB8"/>
    <w:rsid w:val="008D4C7B"/>
    <w:rsid w:val="008D775F"/>
    <w:rsid w:val="008E5195"/>
    <w:rsid w:val="008E5B50"/>
    <w:rsid w:val="008E71E3"/>
    <w:rsid w:val="008F0D7B"/>
    <w:rsid w:val="008F2936"/>
    <w:rsid w:val="008F306D"/>
    <w:rsid w:val="008F3FEC"/>
    <w:rsid w:val="008F534C"/>
    <w:rsid w:val="008F7BEB"/>
    <w:rsid w:val="0090077D"/>
    <w:rsid w:val="00900F5F"/>
    <w:rsid w:val="009019C7"/>
    <w:rsid w:val="00901B55"/>
    <w:rsid w:val="00903996"/>
    <w:rsid w:val="00903D8A"/>
    <w:rsid w:val="00905824"/>
    <w:rsid w:val="00910852"/>
    <w:rsid w:val="009132C3"/>
    <w:rsid w:val="009150A8"/>
    <w:rsid w:val="00915425"/>
    <w:rsid w:val="009174A2"/>
    <w:rsid w:val="00921C76"/>
    <w:rsid w:val="009242A1"/>
    <w:rsid w:val="009275DA"/>
    <w:rsid w:val="00931EEA"/>
    <w:rsid w:val="00937544"/>
    <w:rsid w:val="0094501B"/>
    <w:rsid w:val="009452D8"/>
    <w:rsid w:val="0095020C"/>
    <w:rsid w:val="00950C96"/>
    <w:rsid w:val="00951224"/>
    <w:rsid w:val="009541CC"/>
    <w:rsid w:val="00955345"/>
    <w:rsid w:val="009557D8"/>
    <w:rsid w:val="00956FDA"/>
    <w:rsid w:val="009570F2"/>
    <w:rsid w:val="00960063"/>
    <w:rsid w:val="00960933"/>
    <w:rsid w:val="00960F8C"/>
    <w:rsid w:val="0096203C"/>
    <w:rsid w:val="00963D67"/>
    <w:rsid w:val="00965A67"/>
    <w:rsid w:val="00976738"/>
    <w:rsid w:val="00986BD1"/>
    <w:rsid w:val="00987603"/>
    <w:rsid w:val="00987821"/>
    <w:rsid w:val="0099150F"/>
    <w:rsid w:val="00991A35"/>
    <w:rsid w:val="00993214"/>
    <w:rsid w:val="009A4906"/>
    <w:rsid w:val="009A53CF"/>
    <w:rsid w:val="009B015B"/>
    <w:rsid w:val="009B41E6"/>
    <w:rsid w:val="009B527C"/>
    <w:rsid w:val="009B5686"/>
    <w:rsid w:val="009B778E"/>
    <w:rsid w:val="009C38B5"/>
    <w:rsid w:val="009C3FCC"/>
    <w:rsid w:val="009C586A"/>
    <w:rsid w:val="009C5B07"/>
    <w:rsid w:val="009D2A53"/>
    <w:rsid w:val="009D4C75"/>
    <w:rsid w:val="009D612E"/>
    <w:rsid w:val="009D7459"/>
    <w:rsid w:val="009E08EE"/>
    <w:rsid w:val="009E0AFA"/>
    <w:rsid w:val="009E6753"/>
    <w:rsid w:val="009E7202"/>
    <w:rsid w:val="009F2FAB"/>
    <w:rsid w:val="009F4600"/>
    <w:rsid w:val="009F6A62"/>
    <w:rsid w:val="009F7E1E"/>
    <w:rsid w:val="00A004EE"/>
    <w:rsid w:val="00A00986"/>
    <w:rsid w:val="00A023B5"/>
    <w:rsid w:val="00A13164"/>
    <w:rsid w:val="00A14353"/>
    <w:rsid w:val="00A20667"/>
    <w:rsid w:val="00A24007"/>
    <w:rsid w:val="00A24AFA"/>
    <w:rsid w:val="00A25289"/>
    <w:rsid w:val="00A25A09"/>
    <w:rsid w:val="00A303F8"/>
    <w:rsid w:val="00A30C9C"/>
    <w:rsid w:val="00A356C5"/>
    <w:rsid w:val="00A356E1"/>
    <w:rsid w:val="00A35978"/>
    <w:rsid w:val="00A37841"/>
    <w:rsid w:val="00A37928"/>
    <w:rsid w:val="00A37999"/>
    <w:rsid w:val="00A37DA4"/>
    <w:rsid w:val="00A43AF4"/>
    <w:rsid w:val="00A52BD0"/>
    <w:rsid w:val="00A52F65"/>
    <w:rsid w:val="00A54EA2"/>
    <w:rsid w:val="00A55BDF"/>
    <w:rsid w:val="00A60C03"/>
    <w:rsid w:val="00A62444"/>
    <w:rsid w:val="00A631A5"/>
    <w:rsid w:val="00A631E4"/>
    <w:rsid w:val="00A661C5"/>
    <w:rsid w:val="00A67680"/>
    <w:rsid w:val="00A70B75"/>
    <w:rsid w:val="00A7219E"/>
    <w:rsid w:val="00A740FF"/>
    <w:rsid w:val="00A75715"/>
    <w:rsid w:val="00A840AB"/>
    <w:rsid w:val="00A8539E"/>
    <w:rsid w:val="00A85FC0"/>
    <w:rsid w:val="00A86492"/>
    <w:rsid w:val="00A92AA1"/>
    <w:rsid w:val="00A935D2"/>
    <w:rsid w:val="00A93BC2"/>
    <w:rsid w:val="00A972CE"/>
    <w:rsid w:val="00A9739E"/>
    <w:rsid w:val="00AA2E16"/>
    <w:rsid w:val="00AA62A9"/>
    <w:rsid w:val="00AB08B5"/>
    <w:rsid w:val="00AB1BB5"/>
    <w:rsid w:val="00AB4992"/>
    <w:rsid w:val="00AB6141"/>
    <w:rsid w:val="00AB6AC1"/>
    <w:rsid w:val="00AB7C00"/>
    <w:rsid w:val="00AB7E0C"/>
    <w:rsid w:val="00AB7FCC"/>
    <w:rsid w:val="00AC3820"/>
    <w:rsid w:val="00AC42AD"/>
    <w:rsid w:val="00AC5325"/>
    <w:rsid w:val="00AC59CD"/>
    <w:rsid w:val="00AC7618"/>
    <w:rsid w:val="00AD16E5"/>
    <w:rsid w:val="00AD27AD"/>
    <w:rsid w:val="00AE5371"/>
    <w:rsid w:val="00AE708A"/>
    <w:rsid w:val="00AF1824"/>
    <w:rsid w:val="00AF27A1"/>
    <w:rsid w:val="00AF38BA"/>
    <w:rsid w:val="00AF41BE"/>
    <w:rsid w:val="00AF6C70"/>
    <w:rsid w:val="00AF72EC"/>
    <w:rsid w:val="00B015B2"/>
    <w:rsid w:val="00B0313B"/>
    <w:rsid w:val="00B04095"/>
    <w:rsid w:val="00B04BEC"/>
    <w:rsid w:val="00B06C63"/>
    <w:rsid w:val="00B07197"/>
    <w:rsid w:val="00B0794A"/>
    <w:rsid w:val="00B12D36"/>
    <w:rsid w:val="00B12FF2"/>
    <w:rsid w:val="00B14467"/>
    <w:rsid w:val="00B14DB0"/>
    <w:rsid w:val="00B15604"/>
    <w:rsid w:val="00B15DBC"/>
    <w:rsid w:val="00B16DB7"/>
    <w:rsid w:val="00B226F5"/>
    <w:rsid w:val="00B24A45"/>
    <w:rsid w:val="00B261B5"/>
    <w:rsid w:val="00B307A1"/>
    <w:rsid w:val="00B34716"/>
    <w:rsid w:val="00B34A19"/>
    <w:rsid w:val="00B34AC9"/>
    <w:rsid w:val="00B35C37"/>
    <w:rsid w:val="00B363B6"/>
    <w:rsid w:val="00B37E2D"/>
    <w:rsid w:val="00B37E97"/>
    <w:rsid w:val="00B47681"/>
    <w:rsid w:val="00B50426"/>
    <w:rsid w:val="00B512EF"/>
    <w:rsid w:val="00B5154D"/>
    <w:rsid w:val="00B71795"/>
    <w:rsid w:val="00B73BF2"/>
    <w:rsid w:val="00B73CCF"/>
    <w:rsid w:val="00B75318"/>
    <w:rsid w:val="00B7606F"/>
    <w:rsid w:val="00B80726"/>
    <w:rsid w:val="00B81EEF"/>
    <w:rsid w:val="00B8363C"/>
    <w:rsid w:val="00B836EE"/>
    <w:rsid w:val="00B85D95"/>
    <w:rsid w:val="00B86F47"/>
    <w:rsid w:val="00B87155"/>
    <w:rsid w:val="00B875D9"/>
    <w:rsid w:val="00B93A5A"/>
    <w:rsid w:val="00B96C65"/>
    <w:rsid w:val="00BA3CC2"/>
    <w:rsid w:val="00BA4B6A"/>
    <w:rsid w:val="00BA78FA"/>
    <w:rsid w:val="00BB09DB"/>
    <w:rsid w:val="00BB1F63"/>
    <w:rsid w:val="00BB3F46"/>
    <w:rsid w:val="00BB3F5E"/>
    <w:rsid w:val="00BB6116"/>
    <w:rsid w:val="00BB7978"/>
    <w:rsid w:val="00BB7FBF"/>
    <w:rsid w:val="00BC12B4"/>
    <w:rsid w:val="00BC1D74"/>
    <w:rsid w:val="00BC261C"/>
    <w:rsid w:val="00BC2C72"/>
    <w:rsid w:val="00BC2F0D"/>
    <w:rsid w:val="00BD1D8B"/>
    <w:rsid w:val="00BD282E"/>
    <w:rsid w:val="00BD28BC"/>
    <w:rsid w:val="00BD4369"/>
    <w:rsid w:val="00BD4EB0"/>
    <w:rsid w:val="00BD5A61"/>
    <w:rsid w:val="00BD7CD8"/>
    <w:rsid w:val="00BE0113"/>
    <w:rsid w:val="00BE11A6"/>
    <w:rsid w:val="00BE51B8"/>
    <w:rsid w:val="00BE5A72"/>
    <w:rsid w:val="00BE6835"/>
    <w:rsid w:val="00BE6FEA"/>
    <w:rsid w:val="00BF3415"/>
    <w:rsid w:val="00BF5570"/>
    <w:rsid w:val="00BF584A"/>
    <w:rsid w:val="00BF5D27"/>
    <w:rsid w:val="00BF741F"/>
    <w:rsid w:val="00C05015"/>
    <w:rsid w:val="00C07D00"/>
    <w:rsid w:val="00C13DD1"/>
    <w:rsid w:val="00C1541C"/>
    <w:rsid w:val="00C228A6"/>
    <w:rsid w:val="00C23730"/>
    <w:rsid w:val="00C27E9C"/>
    <w:rsid w:val="00C32E36"/>
    <w:rsid w:val="00C4180E"/>
    <w:rsid w:val="00C42448"/>
    <w:rsid w:val="00C5155F"/>
    <w:rsid w:val="00C56225"/>
    <w:rsid w:val="00C56808"/>
    <w:rsid w:val="00C57837"/>
    <w:rsid w:val="00C60853"/>
    <w:rsid w:val="00C65706"/>
    <w:rsid w:val="00C70719"/>
    <w:rsid w:val="00C7537D"/>
    <w:rsid w:val="00C75394"/>
    <w:rsid w:val="00C8150A"/>
    <w:rsid w:val="00C82C3C"/>
    <w:rsid w:val="00C85E12"/>
    <w:rsid w:val="00C87E18"/>
    <w:rsid w:val="00C90DCC"/>
    <w:rsid w:val="00C95085"/>
    <w:rsid w:val="00C962A4"/>
    <w:rsid w:val="00CA32E1"/>
    <w:rsid w:val="00CA38B4"/>
    <w:rsid w:val="00CA6B34"/>
    <w:rsid w:val="00CA7AEA"/>
    <w:rsid w:val="00CB087C"/>
    <w:rsid w:val="00CB72DE"/>
    <w:rsid w:val="00CB767A"/>
    <w:rsid w:val="00CC4684"/>
    <w:rsid w:val="00CD18E2"/>
    <w:rsid w:val="00CD534E"/>
    <w:rsid w:val="00CD53B3"/>
    <w:rsid w:val="00CD5F57"/>
    <w:rsid w:val="00CD67F3"/>
    <w:rsid w:val="00CE36EA"/>
    <w:rsid w:val="00CE67B0"/>
    <w:rsid w:val="00CE6B84"/>
    <w:rsid w:val="00CF0895"/>
    <w:rsid w:val="00CF1B75"/>
    <w:rsid w:val="00CF25FF"/>
    <w:rsid w:val="00D061B5"/>
    <w:rsid w:val="00D0677A"/>
    <w:rsid w:val="00D108EF"/>
    <w:rsid w:val="00D120AC"/>
    <w:rsid w:val="00D1363B"/>
    <w:rsid w:val="00D15B5C"/>
    <w:rsid w:val="00D15CC7"/>
    <w:rsid w:val="00D21D26"/>
    <w:rsid w:val="00D227B5"/>
    <w:rsid w:val="00D23009"/>
    <w:rsid w:val="00D250BA"/>
    <w:rsid w:val="00D31402"/>
    <w:rsid w:val="00D332E1"/>
    <w:rsid w:val="00D36C6D"/>
    <w:rsid w:val="00D376F5"/>
    <w:rsid w:val="00D418B5"/>
    <w:rsid w:val="00D431BE"/>
    <w:rsid w:val="00D465D7"/>
    <w:rsid w:val="00D47EC4"/>
    <w:rsid w:val="00D5006E"/>
    <w:rsid w:val="00D54F59"/>
    <w:rsid w:val="00D56341"/>
    <w:rsid w:val="00D62355"/>
    <w:rsid w:val="00D637C4"/>
    <w:rsid w:val="00D64505"/>
    <w:rsid w:val="00D64C9D"/>
    <w:rsid w:val="00D67429"/>
    <w:rsid w:val="00D70A31"/>
    <w:rsid w:val="00D71E6D"/>
    <w:rsid w:val="00D74028"/>
    <w:rsid w:val="00D768D8"/>
    <w:rsid w:val="00D77C04"/>
    <w:rsid w:val="00D810CE"/>
    <w:rsid w:val="00D8445E"/>
    <w:rsid w:val="00D85DCF"/>
    <w:rsid w:val="00D91CD0"/>
    <w:rsid w:val="00D92FEE"/>
    <w:rsid w:val="00D93772"/>
    <w:rsid w:val="00D9532C"/>
    <w:rsid w:val="00D97969"/>
    <w:rsid w:val="00DA4B84"/>
    <w:rsid w:val="00DA59D9"/>
    <w:rsid w:val="00DA7B4D"/>
    <w:rsid w:val="00DC08BC"/>
    <w:rsid w:val="00DC49F0"/>
    <w:rsid w:val="00DC5A95"/>
    <w:rsid w:val="00DD0BCA"/>
    <w:rsid w:val="00DD49F5"/>
    <w:rsid w:val="00DD49F8"/>
    <w:rsid w:val="00DD61D8"/>
    <w:rsid w:val="00DD70E4"/>
    <w:rsid w:val="00DE0757"/>
    <w:rsid w:val="00DE2739"/>
    <w:rsid w:val="00DE2801"/>
    <w:rsid w:val="00DE2E6E"/>
    <w:rsid w:val="00DE46F4"/>
    <w:rsid w:val="00DE4745"/>
    <w:rsid w:val="00DF2811"/>
    <w:rsid w:val="00DF3698"/>
    <w:rsid w:val="00DF3743"/>
    <w:rsid w:val="00DF3ABD"/>
    <w:rsid w:val="00DF47D9"/>
    <w:rsid w:val="00DF5283"/>
    <w:rsid w:val="00E0582D"/>
    <w:rsid w:val="00E07873"/>
    <w:rsid w:val="00E13D23"/>
    <w:rsid w:val="00E142C4"/>
    <w:rsid w:val="00E1758C"/>
    <w:rsid w:val="00E23011"/>
    <w:rsid w:val="00E251A3"/>
    <w:rsid w:val="00E265D0"/>
    <w:rsid w:val="00E2788F"/>
    <w:rsid w:val="00E31FE5"/>
    <w:rsid w:val="00E33489"/>
    <w:rsid w:val="00E374CF"/>
    <w:rsid w:val="00E40EFA"/>
    <w:rsid w:val="00E453B3"/>
    <w:rsid w:val="00E45FA5"/>
    <w:rsid w:val="00E546FF"/>
    <w:rsid w:val="00E554C4"/>
    <w:rsid w:val="00E56416"/>
    <w:rsid w:val="00E62332"/>
    <w:rsid w:val="00E6342D"/>
    <w:rsid w:val="00E6567D"/>
    <w:rsid w:val="00E70530"/>
    <w:rsid w:val="00E7278C"/>
    <w:rsid w:val="00E73D76"/>
    <w:rsid w:val="00E743F2"/>
    <w:rsid w:val="00E7631E"/>
    <w:rsid w:val="00E827D1"/>
    <w:rsid w:val="00E86E49"/>
    <w:rsid w:val="00E87B8D"/>
    <w:rsid w:val="00E92A0B"/>
    <w:rsid w:val="00E9768E"/>
    <w:rsid w:val="00EA4E59"/>
    <w:rsid w:val="00EA72D1"/>
    <w:rsid w:val="00EA7E1F"/>
    <w:rsid w:val="00EB153C"/>
    <w:rsid w:val="00EB2303"/>
    <w:rsid w:val="00EB5651"/>
    <w:rsid w:val="00EB6CEB"/>
    <w:rsid w:val="00EB716E"/>
    <w:rsid w:val="00EB7E3D"/>
    <w:rsid w:val="00EC08D7"/>
    <w:rsid w:val="00EC1486"/>
    <w:rsid w:val="00EC299D"/>
    <w:rsid w:val="00ED2489"/>
    <w:rsid w:val="00ED3247"/>
    <w:rsid w:val="00ED762F"/>
    <w:rsid w:val="00EE17FD"/>
    <w:rsid w:val="00EE4135"/>
    <w:rsid w:val="00EE4545"/>
    <w:rsid w:val="00EE47FD"/>
    <w:rsid w:val="00EF4A9C"/>
    <w:rsid w:val="00EF4C6A"/>
    <w:rsid w:val="00EF51D5"/>
    <w:rsid w:val="00EF563F"/>
    <w:rsid w:val="00F013C0"/>
    <w:rsid w:val="00F02908"/>
    <w:rsid w:val="00F036A6"/>
    <w:rsid w:val="00F03BBE"/>
    <w:rsid w:val="00F05A2E"/>
    <w:rsid w:val="00F06A9A"/>
    <w:rsid w:val="00F1113A"/>
    <w:rsid w:val="00F16546"/>
    <w:rsid w:val="00F20B41"/>
    <w:rsid w:val="00F23CF8"/>
    <w:rsid w:val="00F30A50"/>
    <w:rsid w:val="00F36CBE"/>
    <w:rsid w:val="00F445A7"/>
    <w:rsid w:val="00F4699E"/>
    <w:rsid w:val="00F479B4"/>
    <w:rsid w:val="00F47EE6"/>
    <w:rsid w:val="00F55922"/>
    <w:rsid w:val="00F633DA"/>
    <w:rsid w:val="00F6709B"/>
    <w:rsid w:val="00F70A2D"/>
    <w:rsid w:val="00F7347C"/>
    <w:rsid w:val="00F7364F"/>
    <w:rsid w:val="00F7383C"/>
    <w:rsid w:val="00F81551"/>
    <w:rsid w:val="00F836FF"/>
    <w:rsid w:val="00F83B53"/>
    <w:rsid w:val="00F86C3B"/>
    <w:rsid w:val="00F876DC"/>
    <w:rsid w:val="00F907BA"/>
    <w:rsid w:val="00F92B3E"/>
    <w:rsid w:val="00F94123"/>
    <w:rsid w:val="00F949B6"/>
    <w:rsid w:val="00FB030D"/>
    <w:rsid w:val="00FB0525"/>
    <w:rsid w:val="00FB4CCA"/>
    <w:rsid w:val="00FB5C68"/>
    <w:rsid w:val="00FC2B30"/>
    <w:rsid w:val="00FC76FA"/>
    <w:rsid w:val="00FD1CE1"/>
    <w:rsid w:val="00FD25C8"/>
    <w:rsid w:val="00FD7081"/>
    <w:rsid w:val="00FD7DFC"/>
    <w:rsid w:val="00FE4911"/>
    <w:rsid w:val="00FE546B"/>
    <w:rsid w:val="00FF0F81"/>
    <w:rsid w:val="00FF3AB7"/>
    <w:rsid w:val="00FF52AF"/>
    <w:rsid w:val="00FF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transport/modes/air/safety/air-ban/index_en.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a.SATURNOCAN\Documents\Plantillas%20personalizadas%20de%20Office\Plantilla%20Comunicaciones%20con%20papele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1590-08D4-40B9-88FA-2C742A9B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Comunicaciones con papelería</Template>
  <TotalTime>17</TotalTime>
  <Pages>22</Pages>
  <Words>4500</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SOLICITUD DE INCENTIVO DEL PROGRAMA DE DESARROLLO DE VUELOS PARA LA PUESTA EN MARCHA DE UNA NUEVA RUTA AÉREA DIRECTA ENTRE EL AEROPUERTO DE _____________ Y EL DE _____________</vt:lpstr>
    </vt:vector>
  </TitlesOfParts>
  <Company>PROMOTUR TURISMO CANARIAS, S.A.</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INCENTIVO DEL PROGRAMA DE DESARROLLO DE VUELOS PARA LA PUESTA EN MARCHA DE UNA NUEVA RUTA AÉREA DIRECTA ENTRE EL AEROPUERTO DE LANZAROTE (ACE) Y EL DE GDANSK (GDN)</dc:title>
  <dc:subject>AJ 132/14CA</dc:subject>
  <dc:creator>Yasmina Sánchez</dc:creator>
  <cp:lastModifiedBy>Becaest2</cp:lastModifiedBy>
  <cp:revision>9</cp:revision>
  <cp:lastPrinted>2014-10-08T12:15:00Z</cp:lastPrinted>
  <dcterms:created xsi:type="dcterms:W3CDTF">2014-10-09T13:08:00Z</dcterms:created>
  <dcterms:modified xsi:type="dcterms:W3CDTF">2014-10-14T10:14:00Z</dcterms:modified>
</cp:coreProperties>
</file>